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E169" w14:textId="1F0E8C96" w:rsidR="00DD4EAD" w:rsidRDefault="00CA2906" w:rsidP="00FE7F5B">
      <w:pPr>
        <w:jc w:val="center"/>
        <w:rPr>
          <w:b/>
          <w:sz w:val="24"/>
          <w:szCs w:val="24"/>
          <w:u w:val="single"/>
        </w:rPr>
      </w:pPr>
      <w:r w:rsidRPr="00D521C8">
        <w:rPr>
          <w:b/>
          <w:sz w:val="24"/>
          <w:szCs w:val="24"/>
          <w:u w:val="single"/>
        </w:rPr>
        <w:t>NOTA</w:t>
      </w:r>
      <w:r w:rsidR="006B4188" w:rsidRPr="00D521C8">
        <w:rPr>
          <w:b/>
          <w:sz w:val="24"/>
          <w:szCs w:val="24"/>
          <w:u w:val="single"/>
        </w:rPr>
        <w:t xml:space="preserve"> DE PRENSA</w:t>
      </w:r>
    </w:p>
    <w:p w14:paraId="2E349682" w14:textId="77777777" w:rsidR="0011488E" w:rsidRPr="0011488E" w:rsidRDefault="0011488E" w:rsidP="00604692">
      <w:pPr>
        <w:ind w:left="-426" w:right="-427"/>
        <w:jc w:val="center"/>
        <w:rPr>
          <w:b/>
          <w:sz w:val="6"/>
          <w:szCs w:val="6"/>
          <w:u w:val="single"/>
        </w:rPr>
      </w:pPr>
    </w:p>
    <w:p w14:paraId="54881543" w14:textId="7536B21C" w:rsidR="009C6814" w:rsidRDefault="000A34A6" w:rsidP="00604692">
      <w:pPr>
        <w:ind w:left="-426" w:right="-427"/>
        <w:jc w:val="center"/>
        <w:rPr>
          <w:rFonts w:ascii="Arial" w:hAnsi="Arial" w:cs="Arial"/>
          <w:b/>
          <w:i/>
          <w:iCs/>
          <w:sz w:val="18"/>
          <w:szCs w:val="18"/>
          <w:u w:val="single"/>
        </w:rPr>
      </w:pPr>
      <w:proofErr w:type="spellStart"/>
      <w:r w:rsidRPr="00D521C8">
        <w:rPr>
          <w:rFonts w:ascii="Arial" w:hAnsi="Arial" w:cs="Arial"/>
          <w:b/>
          <w:i/>
          <w:iCs/>
          <w:sz w:val="18"/>
          <w:szCs w:val="18"/>
          <w:u w:val="single"/>
        </w:rPr>
        <w:t>Webinar</w:t>
      </w:r>
      <w:proofErr w:type="spellEnd"/>
      <w:r w:rsidR="005F7C7F" w:rsidRPr="00D521C8">
        <w:rPr>
          <w:rFonts w:ascii="Arial" w:hAnsi="Arial" w:cs="Arial"/>
          <w:b/>
          <w:i/>
          <w:iCs/>
          <w:sz w:val="18"/>
          <w:szCs w:val="18"/>
          <w:u w:val="single"/>
        </w:rPr>
        <w:t xml:space="preserve"> </w:t>
      </w:r>
      <w:r w:rsidR="00A5312C">
        <w:rPr>
          <w:rFonts w:ascii="Arial" w:hAnsi="Arial" w:cs="Arial"/>
          <w:b/>
          <w:i/>
          <w:iCs/>
          <w:sz w:val="18"/>
          <w:szCs w:val="18"/>
          <w:u w:val="single"/>
        </w:rPr>
        <w:t>‘</w:t>
      </w:r>
      <w:r w:rsidR="00815DBE">
        <w:rPr>
          <w:rFonts w:ascii="Arial" w:hAnsi="Arial" w:cs="Arial"/>
          <w:b/>
          <w:i/>
          <w:iCs/>
          <w:sz w:val="18"/>
          <w:szCs w:val="18"/>
          <w:u w:val="single"/>
        </w:rPr>
        <w:t>C</w:t>
      </w:r>
      <w:r w:rsidR="00823E11">
        <w:rPr>
          <w:rFonts w:ascii="Arial" w:hAnsi="Arial" w:cs="Arial"/>
          <w:b/>
          <w:i/>
          <w:iCs/>
          <w:sz w:val="18"/>
          <w:szCs w:val="18"/>
          <w:u w:val="single"/>
        </w:rPr>
        <w:t xml:space="preserve">onoce la </w:t>
      </w:r>
      <w:proofErr w:type="spellStart"/>
      <w:r w:rsidR="00823E11">
        <w:rPr>
          <w:rFonts w:ascii="Arial" w:hAnsi="Arial" w:cs="Arial"/>
          <w:b/>
          <w:i/>
          <w:iCs/>
          <w:sz w:val="18"/>
          <w:szCs w:val="18"/>
          <w:u w:val="single"/>
        </w:rPr>
        <w:t>Skill</w:t>
      </w:r>
      <w:proofErr w:type="spellEnd"/>
      <w:r w:rsidR="00823E11">
        <w:rPr>
          <w:rFonts w:ascii="Arial" w:hAnsi="Arial" w:cs="Arial"/>
          <w:b/>
          <w:i/>
          <w:iCs/>
          <w:sz w:val="18"/>
          <w:szCs w:val="18"/>
          <w:u w:val="single"/>
        </w:rPr>
        <w:t xml:space="preserve"> ‘Memoria’</w:t>
      </w:r>
    </w:p>
    <w:p w14:paraId="072BD3D3" w14:textId="77777777" w:rsidR="00A15BE2" w:rsidRPr="00A15BE2" w:rsidRDefault="00A15BE2" w:rsidP="00604692">
      <w:pPr>
        <w:ind w:left="-426" w:right="-427"/>
        <w:jc w:val="center"/>
        <w:rPr>
          <w:rFonts w:ascii="Arial" w:hAnsi="Arial" w:cs="Arial"/>
          <w:b/>
          <w:i/>
          <w:iCs/>
          <w:sz w:val="6"/>
          <w:szCs w:val="6"/>
          <w:u w:val="single"/>
        </w:rPr>
      </w:pPr>
    </w:p>
    <w:p w14:paraId="2C492D36" w14:textId="77777777" w:rsidR="0032354C" w:rsidRPr="004C1C14" w:rsidRDefault="0032354C" w:rsidP="00604692">
      <w:pPr>
        <w:pStyle w:val="Prrafodelista"/>
        <w:ind w:left="-426" w:right="-427"/>
        <w:jc w:val="center"/>
        <w:rPr>
          <w:rFonts w:ascii="Arial" w:hAnsi="Arial" w:cs="Arial"/>
          <w:b/>
          <w:sz w:val="12"/>
          <w:szCs w:val="12"/>
        </w:rPr>
      </w:pPr>
      <w:bookmarkStart w:id="0" w:name="_Hlk130479408"/>
    </w:p>
    <w:p w14:paraId="5C5782A6" w14:textId="6C8D8587" w:rsidR="0032354C" w:rsidRDefault="00777080" w:rsidP="007A2E7C">
      <w:pPr>
        <w:pStyle w:val="Prrafodelista"/>
        <w:ind w:left="-284" w:right="-285"/>
        <w:jc w:val="center"/>
        <w:rPr>
          <w:rFonts w:ascii="Arial" w:hAnsi="Arial" w:cs="Arial"/>
          <w:b/>
          <w:sz w:val="32"/>
          <w:szCs w:val="32"/>
        </w:rPr>
      </w:pPr>
      <w:r>
        <w:rPr>
          <w:rFonts w:ascii="Arial" w:hAnsi="Arial" w:cs="Arial"/>
          <w:b/>
          <w:sz w:val="32"/>
          <w:szCs w:val="32"/>
        </w:rPr>
        <w:t>CEAFA sigue apostando por “universalizar” el uso de las Terapias No farmacológicas</w:t>
      </w:r>
      <w:r w:rsidR="00345B00">
        <w:rPr>
          <w:rFonts w:ascii="Arial" w:hAnsi="Arial" w:cs="Arial"/>
          <w:b/>
          <w:sz w:val="32"/>
          <w:szCs w:val="32"/>
        </w:rPr>
        <w:t>,</w:t>
      </w:r>
      <w:r>
        <w:rPr>
          <w:rFonts w:ascii="Arial" w:hAnsi="Arial" w:cs="Arial"/>
          <w:b/>
          <w:sz w:val="32"/>
          <w:szCs w:val="32"/>
        </w:rPr>
        <w:t xml:space="preserve"> </w:t>
      </w:r>
      <w:r w:rsidRPr="00777080">
        <w:rPr>
          <w:rFonts w:ascii="Arial" w:hAnsi="Arial" w:cs="Arial"/>
          <w:b/>
          <w:sz w:val="32"/>
          <w:szCs w:val="32"/>
        </w:rPr>
        <w:t>fundamentales en el tratamiento de las personas con Alzheimer</w:t>
      </w:r>
    </w:p>
    <w:p w14:paraId="4A36F18F" w14:textId="77777777" w:rsidR="00777080" w:rsidRPr="007A2E7C" w:rsidRDefault="00777080" w:rsidP="007A2E7C">
      <w:pPr>
        <w:pStyle w:val="Prrafodelista"/>
        <w:ind w:left="-284" w:right="-285"/>
        <w:jc w:val="center"/>
        <w:rPr>
          <w:rFonts w:ascii="Arial" w:hAnsi="Arial" w:cs="Arial"/>
          <w:b/>
          <w:color w:val="4F81BD" w:themeColor="accent1"/>
          <w:sz w:val="24"/>
          <w:szCs w:val="24"/>
        </w:rPr>
      </w:pPr>
    </w:p>
    <w:p w14:paraId="316DE6C3" w14:textId="241919DC" w:rsidR="00345B00" w:rsidRPr="00501E4D" w:rsidRDefault="005526C2" w:rsidP="00501E4D">
      <w:pPr>
        <w:pStyle w:val="Prrafodelista"/>
        <w:numPr>
          <w:ilvl w:val="0"/>
          <w:numId w:val="20"/>
        </w:numPr>
        <w:spacing w:after="0"/>
        <w:ind w:left="567" w:right="-285"/>
        <w:jc w:val="both"/>
        <w:rPr>
          <w:rFonts w:ascii="Arial" w:hAnsi="Arial" w:cs="Arial"/>
          <w:b/>
          <w:sz w:val="20"/>
          <w:szCs w:val="20"/>
        </w:rPr>
      </w:pPr>
      <w:r>
        <w:rPr>
          <w:rFonts w:ascii="Arial" w:hAnsi="Arial" w:cs="Arial"/>
          <w:b/>
          <w:sz w:val="20"/>
          <w:szCs w:val="20"/>
        </w:rPr>
        <w:t>La</w:t>
      </w:r>
      <w:r w:rsidRPr="005526C2">
        <w:t xml:space="preserve"> </w:t>
      </w:r>
      <w:r w:rsidRPr="005526C2">
        <w:rPr>
          <w:rFonts w:ascii="Arial" w:hAnsi="Arial" w:cs="Arial"/>
          <w:b/>
          <w:sz w:val="20"/>
          <w:szCs w:val="20"/>
        </w:rPr>
        <w:t>Confederación Española de Alzheimer y otras Demencias (CEAFA)</w:t>
      </w:r>
      <w:r w:rsidR="00501E4D">
        <w:rPr>
          <w:rFonts w:ascii="Arial" w:hAnsi="Arial" w:cs="Arial"/>
          <w:b/>
          <w:sz w:val="20"/>
          <w:szCs w:val="20"/>
        </w:rPr>
        <w:t xml:space="preserve"> </w:t>
      </w:r>
      <w:del w:id="1" w:author="Flores Hurtado, Karla" w:date="2024-05-07T15:32:00Z">
        <w:r w:rsidR="00501E4D" w:rsidDel="007B14A5">
          <w:rPr>
            <w:rFonts w:ascii="Arial" w:hAnsi="Arial" w:cs="Arial"/>
            <w:b/>
            <w:sz w:val="20"/>
            <w:szCs w:val="20"/>
          </w:rPr>
          <w:delText>y Amazon Alexa</w:delText>
        </w:r>
      </w:del>
      <w:r w:rsidR="00501E4D">
        <w:rPr>
          <w:rFonts w:ascii="Arial" w:hAnsi="Arial" w:cs="Arial"/>
          <w:b/>
          <w:sz w:val="20"/>
          <w:szCs w:val="20"/>
        </w:rPr>
        <w:t xml:space="preserve"> ha</w:t>
      </w:r>
      <w:del w:id="2" w:author="Flores Hurtado, Karla" w:date="2024-05-07T15:32:00Z">
        <w:r w:rsidR="00501E4D" w:rsidDel="007B14A5">
          <w:rPr>
            <w:rFonts w:ascii="Arial" w:hAnsi="Arial" w:cs="Arial"/>
            <w:b/>
            <w:sz w:val="20"/>
            <w:szCs w:val="20"/>
          </w:rPr>
          <w:delText>n</w:delText>
        </w:r>
      </w:del>
      <w:r w:rsidR="00501E4D">
        <w:rPr>
          <w:rFonts w:ascii="Arial" w:hAnsi="Arial" w:cs="Arial"/>
          <w:b/>
          <w:sz w:val="20"/>
          <w:szCs w:val="20"/>
        </w:rPr>
        <w:t xml:space="preserve"> ofrecido una sesión formativa </w:t>
      </w:r>
      <w:del w:id="3" w:author="Amorin, Marianela" w:date="2024-05-08T15:09:00Z">
        <w:r w:rsidR="00501E4D" w:rsidDel="00236A68">
          <w:rPr>
            <w:rFonts w:ascii="Arial" w:hAnsi="Arial" w:cs="Arial"/>
            <w:b/>
            <w:sz w:val="20"/>
            <w:szCs w:val="20"/>
          </w:rPr>
          <w:delText>sobre la Skill</w:delText>
        </w:r>
      </w:del>
      <w:ins w:id="4" w:author="Amorin, Marianela" w:date="2024-05-08T15:09:00Z">
        <w:r w:rsidR="00236A68">
          <w:rPr>
            <w:rFonts w:ascii="Arial" w:hAnsi="Arial" w:cs="Arial"/>
            <w:b/>
            <w:sz w:val="20"/>
            <w:szCs w:val="20"/>
          </w:rPr>
          <w:t>sobre</w:t>
        </w:r>
      </w:ins>
      <w:r w:rsidR="00501E4D">
        <w:rPr>
          <w:rFonts w:ascii="Arial" w:hAnsi="Arial" w:cs="Arial"/>
          <w:b/>
          <w:sz w:val="20"/>
          <w:szCs w:val="20"/>
        </w:rPr>
        <w:t xml:space="preserve"> ‘Memoria</w:t>
      </w:r>
      <w:ins w:id="5" w:author="Amorin, Marianela" w:date="2024-05-08T15:08:00Z">
        <w:r w:rsidR="00236A68">
          <w:rPr>
            <w:rFonts w:ascii="Arial" w:hAnsi="Arial" w:cs="Arial"/>
            <w:b/>
            <w:sz w:val="20"/>
            <w:szCs w:val="20"/>
          </w:rPr>
          <w:t>’,</w:t>
        </w:r>
      </w:ins>
      <w:ins w:id="6" w:author="Amorin, Marianela" w:date="2024-05-08T15:09:00Z">
        <w:r w:rsidR="00236A68">
          <w:rPr>
            <w:rFonts w:ascii="Arial" w:hAnsi="Arial" w:cs="Arial"/>
            <w:b/>
            <w:sz w:val="20"/>
            <w:szCs w:val="20"/>
          </w:rPr>
          <w:t xml:space="preserve"> la </w:t>
        </w:r>
        <w:proofErr w:type="spellStart"/>
        <w:r w:rsidR="00236A68">
          <w:rPr>
            <w:rFonts w:ascii="Arial" w:hAnsi="Arial" w:cs="Arial"/>
            <w:b/>
            <w:sz w:val="20"/>
            <w:szCs w:val="20"/>
          </w:rPr>
          <w:t>Skill</w:t>
        </w:r>
        <w:proofErr w:type="spellEnd"/>
        <w:r w:rsidR="00236A68">
          <w:rPr>
            <w:rFonts w:ascii="Arial" w:hAnsi="Arial" w:cs="Arial"/>
            <w:b/>
            <w:sz w:val="20"/>
            <w:szCs w:val="20"/>
          </w:rPr>
          <w:t xml:space="preserve"> de Alexa</w:t>
        </w:r>
      </w:ins>
      <w:ins w:id="7" w:author="Flores Hurtado, Karla" w:date="2024-05-07T15:44:00Z">
        <w:r w:rsidR="0069323F">
          <w:rPr>
            <w:rFonts w:ascii="Arial" w:hAnsi="Arial" w:cs="Arial"/>
            <w:b/>
            <w:sz w:val="20"/>
            <w:szCs w:val="20"/>
          </w:rPr>
          <w:t xml:space="preserve"> </w:t>
        </w:r>
      </w:ins>
      <w:ins w:id="8" w:author="Amorin, Marianela" w:date="2024-05-08T15:09:00Z">
        <w:r w:rsidR="00236A68">
          <w:rPr>
            <w:rFonts w:ascii="Arial" w:hAnsi="Arial" w:cs="Arial"/>
            <w:b/>
            <w:sz w:val="20"/>
            <w:szCs w:val="20"/>
          </w:rPr>
          <w:t xml:space="preserve">que </w:t>
        </w:r>
      </w:ins>
      <w:ins w:id="9" w:author="Flores Hurtado, Karla" w:date="2024-05-07T15:44:00Z">
        <w:del w:id="10" w:author="Amorin, Marianela" w:date="2024-05-08T15:08:00Z">
          <w:r w:rsidR="0069323F" w:rsidDel="00236A68">
            <w:rPr>
              <w:rFonts w:ascii="Arial" w:hAnsi="Arial" w:cs="Arial"/>
              <w:b/>
              <w:sz w:val="20"/>
              <w:szCs w:val="20"/>
            </w:rPr>
            <w:delText xml:space="preserve">con la participación de </w:delText>
          </w:r>
        </w:del>
        <w:del w:id="11" w:author="Amorin, Marianela" w:date="2024-05-08T15:07:00Z">
          <w:r w:rsidR="0069323F" w:rsidDel="00236A68">
            <w:rPr>
              <w:rFonts w:ascii="Arial" w:hAnsi="Arial" w:cs="Arial"/>
              <w:b/>
              <w:sz w:val="20"/>
              <w:szCs w:val="20"/>
            </w:rPr>
            <w:delText xml:space="preserve">Amazon </w:delText>
          </w:r>
        </w:del>
        <w:del w:id="12" w:author="Amorin, Marianela" w:date="2024-05-08T15:08:00Z">
          <w:r w:rsidR="0069323F" w:rsidDel="00236A68">
            <w:rPr>
              <w:rFonts w:ascii="Arial" w:hAnsi="Arial" w:cs="Arial"/>
              <w:b/>
              <w:sz w:val="20"/>
              <w:szCs w:val="20"/>
            </w:rPr>
            <w:delText>Alexa</w:delText>
          </w:r>
        </w:del>
      </w:ins>
      <w:del w:id="13" w:author="Amorin, Marianela" w:date="2024-05-08T15:08:00Z">
        <w:r w:rsidR="00501E4D" w:rsidDel="00236A68">
          <w:rPr>
            <w:rFonts w:ascii="Arial" w:hAnsi="Arial" w:cs="Arial"/>
            <w:b/>
            <w:sz w:val="20"/>
            <w:szCs w:val="20"/>
          </w:rPr>
          <w:delText>,</w:delText>
        </w:r>
      </w:del>
      <w:ins w:id="14" w:author="Flores Hurtado, Karla" w:date="2024-05-07T15:44:00Z">
        <w:del w:id="15" w:author="Amorin, Marianela" w:date="2024-05-08T15:08:00Z">
          <w:r w:rsidR="0069323F" w:rsidDel="00236A68">
            <w:rPr>
              <w:rFonts w:ascii="Arial" w:hAnsi="Arial" w:cs="Arial"/>
              <w:b/>
              <w:sz w:val="20"/>
              <w:szCs w:val="20"/>
            </w:rPr>
            <w:delText xml:space="preserve"> la skill</w:delText>
          </w:r>
        </w:del>
      </w:ins>
      <w:del w:id="16" w:author="Amorin, Marianela" w:date="2024-05-08T15:08:00Z">
        <w:r w:rsidR="00501E4D" w:rsidDel="00236A68">
          <w:rPr>
            <w:rFonts w:ascii="Arial" w:hAnsi="Arial" w:cs="Arial"/>
            <w:b/>
            <w:sz w:val="20"/>
            <w:szCs w:val="20"/>
          </w:rPr>
          <w:delText xml:space="preserve"> que </w:delText>
        </w:r>
      </w:del>
      <w:r w:rsidR="00501E4D">
        <w:rPr>
          <w:rFonts w:ascii="Arial" w:hAnsi="Arial" w:cs="Arial"/>
          <w:b/>
          <w:sz w:val="20"/>
          <w:szCs w:val="20"/>
        </w:rPr>
        <w:t xml:space="preserve">tiene el objetivo de </w:t>
      </w:r>
      <w:r w:rsidR="00A36CA2" w:rsidRPr="00501E4D">
        <w:rPr>
          <w:rFonts w:ascii="Arial" w:hAnsi="Arial" w:cs="Arial"/>
          <w:b/>
          <w:sz w:val="20"/>
          <w:szCs w:val="20"/>
        </w:rPr>
        <w:t>ralentizar el deterioro cognitivo leve-moderado de las personas con demencia o que han sufrido una enfermedad cerebrovascular</w:t>
      </w:r>
    </w:p>
    <w:p w14:paraId="762B6F40" w14:textId="77777777" w:rsidR="00501E4D" w:rsidRPr="00501E4D" w:rsidRDefault="00501E4D" w:rsidP="00501E4D">
      <w:pPr>
        <w:pStyle w:val="Prrafodelista"/>
        <w:rPr>
          <w:rFonts w:ascii="Arial" w:hAnsi="Arial" w:cs="Arial"/>
          <w:b/>
          <w:sz w:val="20"/>
          <w:szCs w:val="20"/>
        </w:rPr>
      </w:pPr>
    </w:p>
    <w:p w14:paraId="06B8AF58" w14:textId="2FF514B7" w:rsidR="00501E4D" w:rsidRPr="00501E4D" w:rsidRDefault="00501E4D" w:rsidP="00501E4D">
      <w:pPr>
        <w:pStyle w:val="Prrafodelista"/>
        <w:numPr>
          <w:ilvl w:val="0"/>
          <w:numId w:val="20"/>
        </w:numPr>
        <w:spacing w:after="0"/>
        <w:ind w:left="567" w:right="-285"/>
        <w:jc w:val="both"/>
        <w:rPr>
          <w:rFonts w:ascii="Arial" w:hAnsi="Arial" w:cs="Arial"/>
          <w:b/>
          <w:sz w:val="20"/>
          <w:szCs w:val="20"/>
        </w:rPr>
      </w:pPr>
      <w:r w:rsidRPr="00501E4D">
        <w:rPr>
          <w:rFonts w:ascii="Arial" w:hAnsi="Arial" w:cs="Arial"/>
          <w:b/>
          <w:sz w:val="20"/>
          <w:szCs w:val="20"/>
        </w:rPr>
        <w:t xml:space="preserve">A través de un sistema por voz y con la ayuda de la Inteligencia Artificial, la </w:t>
      </w:r>
      <w:del w:id="17" w:author="Flores Hurtado, Karla" w:date="2024-05-07T15:37:00Z">
        <w:r w:rsidRPr="00501E4D" w:rsidDel="007B14A5">
          <w:rPr>
            <w:rFonts w:ascii="Arial" w:hAnsi="Arial" w:cs="Arial"/>
            <w:b/>
            <w:sz w:val="20"/>
            <w:szCs w:val="20"/>
          </w:rPr>
          <w:delText xml:space="preserve">aplicación </w:delText>
        </w:r>
      </w:del>
      <w:ins w:id="18" w:author="Flores Hurtado, Karla" w:date="2024-05-07T15:37:00Z">
        <w:del w:id="19" w:author="Amorin, Marianela" w:date="2024-05-08T15:08:00Z">
          <w:r w:rsidR="007B14A5" w:rsidDel="00236A68">
            <w:rPr>
              <w:rFonts w:ascii="Arial" w:hAnsi="Arial" w:cs="Arial"/>
              <w:b/>
              <w:sz w:val="20"/>
              <w:szCs w:val="20"/>
            </w:rPr>
            <w:delText>skill</w:delText>
          </w:r>
        </w:del>
      </w:ins>
      <w:proofErr w:type="spellStart"/>
      <w:ins w:id="20" w:author="Amorin, Marianela" w:date="2024-05-08T15:08:00Z">
        <w:r w:rsidR="00236A68">
          <w:rPr>
            <w:rFonts w:ascii="Arial" w:hAnsi="Arial" w:cs="Arial"/>
            <w:b/>
            <w:sz w:val="20"/>
            <w:szCs w:val="20"/>
          </w:rPr>
          <w:t>Ski</w:t>
        </w:r>
      </w:ins>
      <w:ins w:id="21" w:author="Amorin, Marianela" w:date="2024-05-08T15:09:00Z">
        <w:r w:rsidR="00236A68">
          <w:rPr>
            <w:rFonts w:ascii="Arial" w:hAnsi="Arial" w:cs="Arial"/>
            <w:b/>
            <w:sz w:val="20"/>
            <w:szCs w:val="20"/>
          </w:rPr>
          <w:t>ll</w:t>
        </w:r>
        <w:proofErr w:type="spellEnd"/>
        <w:r w:rsidR="00236A68">
          <w:rPr>
            <w:rFonts w:ascii="Arial" w:hAnsi="Arial" w:cs="Arial"/>
            <w:b/>
            <w:sz w:val="20"/>
            <w:szCs w:val="20"/>
          </w:rPr>
          <w:t xml:space="preserve"> </w:t>
        </w:r>
      </w:ins>
      <w:ins w:id="22" w:author="Amorin, Marianela" w:date="2024-05-08T15:18:00Z">
        <w:r w:rsidR="004C28FF">
          <w:rPr>
            <w:rFonts w:ascii="Arial" w:hAnsi="Arial" w:cs="Arial"/>
            <w:b/>
            <w:sz w:val="20"/>
            <w:szCs w:val="20"/>
          </w:rPr>
          <w:t xml:space="preserve">de Alexa </w:t>
        </w:r>
      </w:ins>
      <w:ins w:id="23" w:author="Amorin, Marianela" w:date="2024-05-08T15:09:00Z">
        <w:r w:rsidR="00236A68">
          <w:rPr>
            <w:rFonts w:ascii="Arial" w:hAnsi="Arial" w:cs="Arial"/>
            <w:b/>
            <w:sz w:val="20"/>
            <w:szCs w:val="20"/>
          </w:rPr>
          <w:t>desarrollada por CEAFA</w:t>
        </w:r>
      </w:ins>
      <w:ins w:id="24" w:author="Flores Hurtado, Karla" w:date="2024-05-07T15:37:00Z">
        <w:r w:rsidR="007B14A5" w:rsidRPr="00501E4D">
          <w:rPr>
            <w:rFonts w:ascii="Arial" w:hAnsi="Arial" w:cs="Arial"/>
            <w:b/>
            <w:sz w:val="20"/>
            <w:szCs w:val="20"/>
          </w:rPr>
          <w:t xml:space="preserve"> </w:t>
        </w:r>
      </w:ins>
      <w:r w:rsidRPr="00501E4D">
        <w:rPr>
          <w:rFonts w:ascii="Arial" w:hAnsi="Arial" w:cs="Arial"/>
          <w:b/>
          <w:sz w:val="20"/>
          <w:szCs w:val="20"/>
        </w:rPr>
        <w:t>ayuda a estimular las funciones cognitivas que afectan a áreas del cerebro como el lenguaje, memoria o cálculo, entre otras</w:t>
      </w:r>
      <w:r>
        <w:rPr>
          <w:rFonts w:ascii="Arial" w:hAnsi="Arial" w:cs="Arial"/>
          <w:b/>
          <w:sz w:val="20"/>
          <w:szCs w:val="20"/>
        </w:rPr>
        <w:t>.</w:t>
      </w:r>
    </w:p>
    <w:p w14:paraId="14A150BA" w14:textId="77777777" w:rsidR="00345B00" w:rsidRDefault="00345B00" w:rsidP="00345B00">
      <w:pPr>
        <w:pStyle w:val="Prrafodelista"/>
        <w:spacing w:after="0"/>
        <w:ind w:left="567" w:right="-285"/>
        <w:jc w:val="both"/>
        <w:rPr>
          <w:rFonts w:ascii="Arial" w:hAnsi="Arial" w:cs="Arial"/>
          <w:b/>
          <w:sz w:val="20"/>
          <w:szCs w:val="20"/>
        </w:rPr>
      </w:pPr>
    </w:p>
    <w:p w14:paraId="3AD4FAE9" w14:textId="75D4B3CE" w:rsidR="00501E4D" w:rsidRPr="00D319EF" w:rsidRDefault="000034F6" w:rsidP="001E023D">
      <w:pPr>
        <w:ind w:left="-284" w:right="-285"/>
        <w:jc w:val="both"/>
        <w:rPr>
          <w:rFonts w:ascii="Arial" w:hAnsi="Arial" w:cs="Arial"/>
        </w:rPr>
      </w:pPr>
      <w:r w:rsidRPr="00D319EF">
        <w:rPr>
          <w:rFonts w:ascii="Arial" w:hAnsi="Arial" w:cs="Arial"/>
          <w:b/>
          <w:bCs/>
        </w:rPr>
        <w:t>Pamplona</w:t>
      </w:r>
      <w:r w:rsidR="006708A2" w:rsidRPr="00D319EF">
        <w:rPr>
          <w:rFonts w:ascii="Arial" w:hAnsi="Arial" w:cs="Arial"/>
          <w:b/>
          <w:bCs/>
        </w:rPr>
        <w:t xml:space="preserve">, </w:t>
      </w:r>
      <w:r w:rsidR="008E45C2">
        <w:rPr>
          <w:rFonts w:ascii="Arial" w:hAnsi="Arial" w:cs="Arial"/>
          <w:b/>
          <w:bCs/>
        </w:rPr>
        <w:t>0</w:t>
      </w:r>
      <w:ins w:id="25" w:author="Alonso Escribano, Inés" w:date="2024-05-09T11:15:00Z">
        <w:r w:rsidR="00B71AC6">
          <w:rPr>
            <w:rFonts w:ascii="Arial" w:hAnsi="Arial" w:cs="Arial"/>
            <w:b/>
            <w:bCs/>
          </w:rPr>
          <w:t>9</w:t>
        </w:r>
      </w:ins>
      <w:del w:id="26" w:author="Alonso Escribano, Inés" w:date="2024-05-09T11:15:00Z">
        <w:r w:rsidR="008E45C2" w:rsidDel="00B71AC6">
          <w:rPr>
            <w:rFonts w:ascii="Arial" w:hAnsi="Arial" w:cs="Arial"/>
            <w:b/>
            <w:bCs/>
          </w:rPr>
          <w:delText>7</w:delText>
        </w:r>
      </w:del>
      <w:r w:rsidR="008401E0" w:rsidRPr="00D319EF">
        <w:rPr>
          <w:rFonts w:ascii="Arial" w:hAnsi="Arial" w:cs="Arial"/>
          <w:b/>
          <w:bCs/>
        </w:rPr>
        <w:t xml:space="preserve"> </w:t>
      </w:r>
      <w:r w:rsidR="004A5193" w:rsidRPr="00D319EF">
        <w:rPr>
          <w:rFonts w:ascii="Arial" w:hAnsi="Arial" w:cs="Arial"/>
          <w:b/>
          <w:bCs/>
        </w:rPr>
        <w:t xml:space="preserve">de </w:t>
      </w:r>
      <w:r w:rsidR="008E45C2">
        <w:rPr>
          <w:rFonts w:ascii="Arial" w:hAnsi="Arial" w:cs="Arial"/>
          <w:b/>
          <w:bCs/>
        </w:rPr>
        <w:t>mayo</w:t>
      </w:r>
      <w:r w:rsidR="00FD681D" w:rsidRPr="00D319EF">
        <w:rPr>
          <w:rFonts w:ascii="Arial" w:hAnsi="Arial" w:cs="Arial"/>
          <w:b/>
          <w:bCs/>
        </w:rPr>
        <w:t xml:space="preserve"> </w:t>
      </w:r>
      <w:r w:rsidR="00F93CD9" w:rsidRPr="00D319EF">
        <w:rPr>
          <w:rFonts w:ascii="Arial" w:hAnsi="Arial" w:cs="Arial"/>
          <w:b/>
          <w:bCs/>
        </w:rPr>
        <w:t>de 202</w:t>
      </w:r>
      <w:r w:rsidR="00FD681D" w:rsidRPr="00D319EF">
        <w:rPr>
          <w:rFonts w:ascii="Arial" w:hAnsi="Arial" w:cs="Arial"/>
          <w:b/>
          <w:bCs/>
        </w:rPr>
        <w:t>4</w:t>
      </w:r>
      <w:r w:rsidR="008734A1" w:rsidRPr="00D319EF">
        <w:rPr>
          <w:rFonts w:ascii="Arial" w:hAnsi="Arial" w:cs="Arial"/>
          <w:b/>
          <w:bCs/>
        </w:rPr>
        <w:t>.-</w:t>
      </w:r>
      <w:bookmarkStart w:id="27" w:name="_Hlk95814574"/>
      <w:r w:rsidR="0091669A" w:rsidRPr="00D319EF">
        <w:rPr>
          <w:rFonts w:ascii="Arial" w:hAnsi="Arial" w:cs="Arial"/>
          <w:b/>
          <w:bCs/>
        </w:rPr>
        <w:t xml:space="preserve"> </w:t>
      </w:r>
      <w:r w:rsidR="008E45C2" w:rsidRPr="008E45C2">
        <w:rPr>
          <w:rFonts w:ascii="Arial" w:hAnsi="Arial" w:cs="Arial"/>
        </w:rPr>
        <w:t>La</w:t>
      </w:r>
      <w:r w:rsidR="008E45C2" w:rsidRPr="00D319EF">
        <w:rPr>
          <w:rFonts w:ascii="Arial" w:hAnsi="Arial" w:cs="Arial"/>
        </w:rPr>
        <w:t xml:space="preserve"> </w:t>
      </w:r>
      <w:r w:rsidR="008E45C2" w:rsidRPr="00D319EF">
        <w:rPr>
          <w:rFonts w:ascii="Arial" w:hAnsi="Arial" w:cs="Arial"/>
          <w:b/>
          <w:bCs/>
        </w:rPr>
        <w:t>Confederación Española de Alzheimer y otras Demencias (CEAFA)</w:t>
      </w:r>
      <w:del w:id="28" w:author="Flores Hurtado, Karla" w:date="2024-05-07T15:38:00Z">
        <w:r w:rsidR="008E45C2" w:rsidDel="007B14A5">
          <w:rPr>
            <w:rFonts w:ascii="Arial" w:hAnsi="Arial" w:cs="Arial"/>
            <w:b/>
            <w:bCs/>
          </w:rPr>
          <w:delText xml:space="preserve"> y Amazon Alexa</w:delText>
        </w:r>
      </w:del>
      <w:r w:rsidR="008E45C2">
        <w:rPr>
          <w:rFonts w:ascii="Arial" w:hAnsi="Arial" w:cs="Arial"/>
          <w:b/>
          <w:bCs/>
        </w:rPr>
        <w:t xml:space="preserve"> </w:t>
      </w:r>
      <w:r w:rsidR="0025325E" w:rsidRPr="0025325E">
        <w:rPr>
          <w:rFonts w:ascii="Arial" w:hAnsi="Arial" w:cs="Arial"/>
        </w:rPr>
        <w:t>sigue</w:t>
      </w:r>
      <w:del w:id="29" w:author="Flores Hurtado, Karla" w:date="2024-05-07T15:43:00Z">
        <w:r w:rsidR="0025325E" w:rsidDel="0069323F">
          <w:rPr>
            <w:rFonts w:ascii="Arial" w:hAnsi="Arial" w:cs="Arial"/>
          </w:rPr>
          <w:delText>n</w:delText>
        </w:r>
      </w:del>
      <w:r w:rsidR="0025325E" w:rsidRPr="0025325E">
        <w:rPr>
          <w:rFonts w:ascii="Arial" w:hAnsi="Arial" w:cs="Arial"/>
        </w:rPr>
        <w:t xml:space="preserve"> apostando por “universalizar” el uso de las Terapias No farmacológicas, fundamentales en el tratamiento de las personas con Alzheimer</w:t>
      </w:r>
      <w:r w:rsidR="0025325E">
        <w:rPr>
          <w:rFonts w:ascii="Arial" w:hAnsi="Arial" w:cs="Arial"/>
        </w:rPr>
        <w:t xml:space="preserve">. </w:t>
      </w:r>
      <w:del w:id="30" w:author="Flores Hurtado, Karla" w:date="2024-05-07T15:38:00Z">
        <w:r w:rsidR="0025325E" w:rsidDel="007B14A5">
          <w:rPr>
            <w:rFonts w:ascii="Arial" w:hAnsi="Arial" w:cs="Arial"/>
          </w:rPr>
          <w:delText>Ambas entidades</w:delText>
        </w:r>
      </w:del>
      <w:ins w:id="31" w:author="Flores Hurtado, Karla" w:date="2024-05-07T15:38:00Z">
        <w:r w:rsidR="007B14A5">
          <w:rPr>
            <w:rFonts w:ascii="Arial" w:hAnsi="Arial" w:cs="Arial"/>
          </w:rPr>
          <w:t xml:space="preserve"> CEAFA</w:t>
        </w:r>
      </w:ins>
      <w:r w:rsidR="0025325E">
        <w:rPr>
          <w:rFonts w:ascii="Arial" w:hAnsi="Arial" w:cs="Arial"/>
        </w:rPr>
        <w:t xml:space="preserve"> </w:t>
      </w:r>
      <w:r w:rsidR="001E023D">
        <w:rPr>
          <w:rFonts w:ascii="Arial" w:hAnsi="Arial" w:cs="Arial"/>
        </w:rPr>
        <w:t>ha</w:t>
      </w:r>
      <w:del w:id="32" w:author="Flores Hurtado, Karla" w:date="2024-05-07T15:38:00Z">
        <w:r w:rsidR="001E023D" w:rsidDel="007B14A5">
          <w:rPr>
            <w:rFonts w:ascii="Arial" w:hAnsi="Arial" w:cs="Arial"/>
          </w:rPr>
          <w:delText>n</w:delText>
        </w:r>
      </w:del>
      <w:r w:rsidR="001E023D">
        <w:rPr>
          <w:rFonts w:ascii="Arial" w:hAnsi="Arial" w:cs="Arial"/>
        </w:rPr>
        <w:t xml:space="preserve"> ofrecido </w:t>
      </w:r>
      <w:r w:rsidR="00065FB1" w:rsidRPr="00D319EF">
        <w:rPr>
          <w:rFonts w:ascii="Arial" w:hAnsi="Arial" w:cs="Arial"/>
        </w:rPr>
        <w:t xml:space="preserve">el </w:t>
      </w:r>
      <w:proofErr w:type="spellStart"/>
      <w:r w:rsidR="00065FB1" w:rsidRPr="00D319EF">
        <w:rPr>
          <w:rFonts w:ascii="Arial" w:hAnsi="Arial" w:cs="Arial"/>
        </w:rPr>
        <w:t>webinar</w:t>
      </w:r>
      <w:proofErr w:type="spellEnd"/>
      <w:r w:rsidR="00065FB1" w:rsidRPr="00D319EF">
        <w:rPr>
          <w:rFonts w:ascii="Arial" w:hAnsi="Arial" w:cs="Arial"/>
        </w:rPr>
        <w:t xml:space="preserve"> </w:t>
      </w:r>
      <w:r w:rsidR="008E45C2" w:rsidRPr="008E45C2">
        <w:rPr>
          <w:rFonts w:ascii="Arial" w:hAnsi="Arial" w:cs="Arial"/>
          <w:i/>
          <w:iCs/>
        </w:rPr>
        <w:t xml:space="preserve">‘Conoce la </w:t>
      </w:r>
      <w:proofErr w:type="spellStart"/>
      <w:r w:rsidR="008E45C2" w:rsidRPr="008E45C2">
        <w:rPr>
          <w:rFonts w:ascii="Arial" w:hAnsi="Arial" w:cs="Arial"/>
          <w:i/>
          <w:iCs/>
        </w:rPr>
        <w:t>Skill</w:t>
      </w:r>
      <w:proofErr w:type="spellEnd"/>
      <w:r w:rsidR="008E45C2" w:rsidRPr="008E45C2">
        <w:rPr>
          <w:rFonts w:ascii="Arial" w:hAnsi="Arial" w:cs="Arial"/>
          <w:i/>
          <w:iCs/>
        </w:rPr>
        <w:t xml:space="preserve"> ‘MEMORIA’ </w:t>
      </w:r>
      <w:r w:rsidR="008E45C2" w:rsidRPr="001E023D">
        <w:rPr>
          <w:rFonts w:ascii="Arial" w:hAnsi="Arial" w:cs="Arial"/>
        </w:rPr>
        <w:t>en el que</w:t>
      </w:r>
      <w:r w:rsidR="001E023D">
        <w:rPr>
          <w:rFonts w:ascii="Arial" w:hAnsi="Arial" w:cs="Arial"/>
        </w:rPr>
        <w:t xml:space="preserve"> expertas </w:t>
      </w:r>
      <w:ins w:id="33" w:author="Flores Hurtado, Karla" w:date="2024-05-07T15:39:00Z">
        <w:r w:rsidR="007B14A5">
          <w:rPr>
            <w:rFonts w:ascii="Arial" w:hAnsi="Arial" w:cs="Arial"/>
          </w:rPr>
          <w:t xml:space="preserve">por parte de CEAFA y </w:t>
        </w:r>
        <w:del w:id="34" w:author="Amorin, Marianela" w:date="2024-05-08T15:10:00Z">
          <w:r w:rsidR="007B14A5" w:rsidDel="00B374DD">
            <w:rPr>
              <w:rFonts w:ascii="Arial" w:hAnsi="Arial" w:cs="Arial"/>
            </w:rPr>
            <w:delText xml:space="preserve">Amazon </w:delText>
          </w:r>
        </w:del>
        <w:r w:rsidR="007B14A5">
          <w:rPr>
            <w:rFonts w:ascii="Arial" w:hAnsi="Arial" w:cs="Arial"/>
          </w:rPr>
          <w:t xml:space="preserve">Alexa </w:t>
        </w:r>
      </w:ins>
      <w:del w:id="35" w:author="Flores Hurtado, Karla" w:date="2024-05-07T15:39:00Z">
        <w:r w:rsidR="001E023D" w:rsidDel="007B14A5">
          <w:rPr>
            <w:rFonts w:ascii="Arial" w:hAnsi="Arial" w:cs="Arial"/>
          </w:rPr>
          <w:delText>de</w:delText>
        </w:r>
        <w:r w:rsidR="0025325E" w:rsidDel="007B14A5">
          <w:rPr>
            <w:rFonts w:ascii="Arial" w:hAnsi="Arial" w:cs="Arial"/>
          </w:rPr>
          <w:delText xml:space="preserve"> las dos partes</w:delText>
        </w:r>
      </w:del>
      <w:del w:id="36" w:author="Amorin, Marianela" w:date="2024-05-08T15:10:00Z">
        <w:r w:rsidR="008E45C2" w:rsidRPr="001E023D" w:rsidDel="00B374DD">
          <w:rPr>
            <w:rFonts w:ascii="Arial" w:hAnsi="Arial" w:cs="Arial"/>
          </w:rPr>
          <w:delText xml:space="preserve"> </w:delText>
        </w:r>
      </w:del>
      <w:r w:rsidR="001E023D">
        <w:rPr>
          <w:rFonts w:ascii="Arial" w:hAnsi="Arial" w:cs="Arial"/>
        </w:rPr>
        <w:t xml:space="preserve">han </w:t>
      </w:r>
      <w:r w:rsidR="008E45C2" w:rsidRPr="001E023D">
        <w:rPr>
          <w:rFonts w:ascii="Arial" w:hAnsi="Arial" w:cs="Arial"/>
        </w:rPr>
        <w:t>explica</w:t>
      </w:r>
      <w:r w:rsidR="001E023D">
        <w:rPr>
          <w:rFonts w:ascii="Arial" w:hAnsi="Arial" w:cs="Arial"/>
        </w:rPr>
        <w:t>do</w:t>
      </w:r>
      <w:r w:rsidR="008E45C2" w:rsidRPr="001E023D">
        <w:rPr>
          <w:rFonts w:ascii="Arial" w:hAnsi="Arial" w:cs="Arial"/>
        </w:rPr>
        <w:t xml:space="preserve"> </w:t>
      </w:r>
      <w:r w:rsidR="00207202">
        <w:rPr>
          <w:rFonts w:ascii="Arial" w:hAnsi="Arial" w:cs="Arial"/>
        </w:rPr>
        <w:t>cómo surgió este proyecto</w:t>
      </w:r>
      <w:r w:rsidR="00ED6B48">
        <w:rPr>
          <w:rFonts w:ascii="Arial" w:hAnsi="Arial" w:cs="Arial"/>
        </w:rPr>
        <w:t xml:space="preserve"> de colaboración</w:t>
      </w:r>
      <w:r w:rsidR="001505B2">
        <w:rPr>
          <w:rFonts w:ascii="Arial" w:hAnsi="Arial" w:cs="Arial"/>
        </w:rPr>
        <w:t xml:space="preserve"> y</w:t>
      </w:r>
      <w:r w:rsidR="00207202">
        <w:rPr>
          <w:rFonts w:ascii="Arial" w:hAnsi="Arial" w:cs="Arial"/>
        </w:rPr>
        <w:t xml:space="preserve"> </w:t>
      </w:r>
      <w:del w:id="37" w:author="Amorin, Marianela" w:date="2024-05-08T15:12:00Z">
        <w:r w:rsidR="008E45C2" w:rsidRPr="001E023D" w:rsidDel="00BB7CFF">
          <w:rPr>
            <w:rFonts w:ascii="Arial" w:hAnsi="Arial" w:cs="Arial"/>
          </w:rPr>
          <w:delText xml:space="preserve">todas </w:delText>
        </w:r>
      </w:del>
      <w:r w:rsidR="008E45C2" w:rsidRPr="001E023D">
        <w:rPr>
          <w:rFonts w:ascii="Arial" w:hAnsi="Arial" w:cs="Arial"/>
        </w:rPr>
        <w:t xml:space="preserve">las posibilidades y funcionalidades de </w:t>
      </w:r>
      <w:r w:rsidR="001E023D">
        <w:rPr>
          <w:rFonts w:ascii="Arial" w:hAnsi="Arial" w:cs="Arial"/>
        </w:rPr>
        <w:t>esta</w:t>
      </w:r>
      <w:r w:rsidR="008E45C2" w:rsidRPr="001E023D">
        <w:rPr>
          <w:rFonts w:ascii="Arial" w:hAnsi="Arial" w:cs="Arial"/>
        </w:rPr>
        <w:t xml:space="preserve"> herramienta</w:t>
      </w:r>
      <w:r w:rsidR="00207202">
        <w:rPr>
          <w:rFonts w:ascii="Arial" w:hAnsi="Arial" w:cs="Arial"/>
        </w:rPr>
        <w:t xml:space="preserve"> que tiene el</w:t>
      </w:r>
      <w:r w:rsidR="001E023D">
        <w:rPr>
          <w:rFonts w:ascii="Arial" w:hAnsi="Arial" w:cs="Arial"/>
        </w:rPr>
        <w:t xml:space="preserve"> </w:t>
      </w:r>
      <w:r w:rsidR="001E023D" w:rsidRPr="001E023D">
        <w:rPr>
          <w:rFonts w:ascii="Arial" w:hAnsi="Arial" w:cs="Arial"/>
        </w:rPr>
        <w:t>objetivo de ralentizar el deterioro cognitivo leve-moderado de las personas con demencia o que han sufrido una enfermedad cerebrovascular</w:t>
      </w:r>
      <w:r w:rsidR="001E023D">
        <w:rPr>
          <w:rFonts w:ascii="Arial" w:hAnsi="Arial" w:cs="Arial"/>
        </w:rPr>
        <w:t>.</w:t>
      </w:r>
      <w:r w:rsidR="00C03642">
        <w:rPr>
          <w:rFonts w:ascii="Arial" w:hAnsi="Arial" w:cs="Arial"/>
        </w:rPr>
        <w:t xml:space="preserve"> Además, t</w:t>
      </w:r>
      <w:r w:rsidR="00501E4D" w:rsidRPr="00C03642">
        <w:rPr>
          <w:rFonts w:ascii="Arial" w:hAnsi="Arial" w:cs="Arial"/>
        </w:rPr>
        <w:t>ambién pueden usarla preventivamente personas sanas que quieran mejorar su salud cerebral</w:t>
      </w:r>
      <w:ins w:id="38" w:author="Mª Ángeles García (CEAFA)" w:date="2024-05-09T11:03:00Z">
        <w:r w:rsidR="003F256F">
          <w:rPr>
            <w:rFonts w:ascii="Arial" w:hAnsi="Arial" w:cs="Arial"/>
          </w:rPr>
          <w:t>.</w:t>
        </w:r>
      </w:ins>
    </w:p>
    <w:p w14:paraId="437AA2CF" w14:textId="77777777" w:rsidR="00AF7BA0" w:rsidRDefault="006C5DB9" w:rsidP="00494EF1">
      <w:pPr>
        <w:ind w:left="-284" w:right="-285"/>
        <w:jc w:val="both"/>
        <w:rPr>
          <w:rFonts w:ascii="Arial" w:hAnsi="Arial" w:cs="Arial"/>
        </w:rPr>
      </w:pPr>
      <w:r w:rsidRPr="006C5DB9">
        <w:rPr>
          <w:rFonts w:ascii="Arial" w:hAnsi="Arial" w:cs="Arial"/>
        </w:rPr>
        <w:t>Las investigaciones han demostrado que las T</w:t>
      </w:r>
      <w:r>
        <w:rPr>
          <w:rFonts w:ascii="Arial" w:hAnsi="Arial" w:cs="Arial"/>
        </w:rPr>
        <w:t xml:space="preserve">erapias </w:t>
      </w:r>
      <w:r w:rsidRPr="006C5DB9">
        <w:rPr>
          <w:rFonts w:ascii="Arial" w:hAnsi="Arial" w:cs="Arial"/>
        </w:rPr>
        <w:t>N</w:t>
      </w:r>
      <w:r>
        <w:rPr>
          <w:rFonts w:ascii="Arial" w:hAnsi="Arial" w:cs="Arial"/>
        </w:rPr>
        <w:t xml:space="preserve">o </w:t>
      </w:r>
      <w:r w:rsidRPr="006C5DB9">
        <w:rPr>
          <w:rFonts w:ascii="Arial" w:hAnsi="Arial" w:cs="Arial"/>
        </w:rPr>
        <w:t>F</w:t>
      </w:r>
      <w:r>
        <w:rPr>
          <w:rFonts w:ascii="Arial" w:hAnsi="Arial" w:cs="Arial"/>
        </w:rPr>
        <w:t>armacológicas (TNF)</w:t>
      </w:r>
      <w:r w:rsidRPr="006C5DB9">
        <w:rPr>
          <w:rFonts w:ascii="Arial" w:hAnsi="Arial" w:cs="Arial"/>
        </w:rPr>
        <w:t>, combinadas con las T</w:t>
      </w:r>
      <w:r>
        <w:rPr>
          <w:rFonts w:ascii="Arial" w:hAnsi="Arial" w:cs="Arial"/>
        </w:rPr>
        <w:t>erapias Farmacológicas (TF)</w:t>
      </w:r>
      <w:r w:rsidRPr="006C5DB9">
        <w:rPr>
          <w:rFonts w:ascii="Arial" w:hAnsi="Arial" w:cs="Arial"/>
        </w:rPr>
        <w:t xml:space="preserve"> pueden ser tan efectivas, o incluso más en algunos casos, que el uso de fármacos por si solos para el tratamiento de algunos de los principales síntomas de esta enfermedad, mejorando la calidad de vida de las personas con demencia y sus cuidadores.</w:t>
      </w:r>
      <w:r w:rsidR="00494EF1">
        <w:rPr>
          <w:rFonts w:ascii="Arial" w:hAnsi="Arial" w:cs="Arial"/>
        </w:rPr>
        <w:t xml:space="preserve"> </w:t>
      </w:r>
    </w:p>
    <w:p w14:paraId="095B9356" w14:textId="77777777" w:rsidR="00985509" w:rsidRDefault="00AF7BA0" w:rsidP="00C03642">
      <w:pPr>
        <w:ind w:left="-284" w:right="-285"/>
        <w:jc w:val="both"/>
        <w:rPr>
          <w:rFonts w:ascii="Arial" w:hAnsi="Arial" w:cs="Arial"/>
        </w:rPr>
      </w:pPr>
      <w:r>
        <w:rPr>
          <w:rFonts w:ascii="Arial" w:hAnsi="Arial" w:cs="Arial"/>
        </w:rPr>
        <w:t xml:space="preserve">En </w:t>
      </w:r>
      <w:r w:rsidR="006C5DB9">
        <w:rPr>
          <w:rFonts w:ascii="Arial" w:hAnsi="Arial" w:cs="Arial"/>
        </w:rPr>
        <w:t xml:space="preserve">este sentido, </w:t>
      </w:r>
      <w:r w:rsidR="001E023D">
        <w:rPr>
          <w:rFonts w:ascii="Arial" w:hAnsi="Arial" w:cs="Arial"/>
        </w:rPr>
        <w:t>la portavoz del área corporativa de CEAFA,</w:t>
      </w:r>
      <w:r w:rsidR="001E023D" w:rsidRPr="00107273">
        <w:rPr>
          <w:rFonts w:ascii="Arial" w:hAnsi="Arial" w:cs="Arial"/>
          <w:color w:val="FF0000"/>
        </w:rPr>
        <w:t xml:space="preserve"> </w:t>
      </w:r>
      <w:r w:rsidR="001E023D" w:rsidRPr="00501E4D">
        <w:rPr>
          <w:rFonts w:ascii="Arial" w:hAnsi="Arial" w:cs="Arial"/>
          <w:b/>
          <w:bCs/>
        </w:rPr>
        <w:t>M</w:t>
      </w:r>
      <w:r w:rsidR="00107273" w:rsidRPr="00501E4D">
        <w:rPr>
          <w:rFonts w:ascii="Arial" w:hAnsi="Arial" w:cs="Arial"/>
          <w:b/>
          <w:bCs/>
        </w:rPr>
        <w:t>ª</w:t>
      </w:r>
      <w:r w:rsidR="001E023D" w:rsidRPr="00501E4D">
        <w:rPr>
          <w:rFonts w:ascii="Arial" w:hAnsi="Arial" w:cs="Arial"/>
          <w:b/>
          <w:bCs/>
        </w:rPr>
        <w:t xml:space="preserve"> </w:t>
      </w:r>
      <w:r w:rsidR="001E023D" w:rsidRPr="00494EF1">
        <w:rPr>
          <w:rFonts w:ascii="Arial" w:hAnsi="Arial" w:cs="Arial"/>
          <w:b/>
          <w:bCs/>
        </w:rPr>
        <w:t>Ángeles García</w:t>
      </w:r>
      <w:r w:rsidR="001E023D" w:rsidRPr="00494EF1">
        <w:rPr>
          <w:rFonts w:ascii="Arial" w:hAnsi="Arial" w:cs="Arial"/>
        </w:rPr>
        <w:t>,</w:t>
      </w:r>
      <w:r w:rsidR="001E023D">
        <w:rPr>
          <w:rFonts w:ascii="Arial" w:hAnsi="Arial" w:cs="Arial"/>
        </w:rPr>
        <w:t xml:space="preserve"> </w:t>
      </w:r>
      <w:r w:rsidR="00EC1FC7">
        <w:rPr>
          <w:rFonts w:ascii="Arial" w:hAnsi="Arial" w:cs="Arial"/>
        </w:rPr>
        <w:t xml:space="preserve">afirmó que </w:t>
      </w:r>
      <w:r w:rsidR="00EC1FC7" w:rsidRPr="00494EF1">
        <w:rPr>
          <w:rFonts w:ascii="Arial" w:hAnsi="Arial" w:cs="Arial"/>
        </w:rPr>
        <w:t>CEAFA y las Asociaciones de Alzheimer siempre h</w:t>
      </w:r>
      <w:r w:rsidR="00A672FD">
        <w:rPr>
          <w:rFonts w:ascii="Arial" w:hAnsi="Arial" w:cs="Arial"/>
        </w:rPr>
        <w:t>an</w:t>
      </w:r>
      <w:r w:rsidR="00EC1FC7" w:rsidRPr="00494EF1">
        <w:rPr>
          <w:rFonts w:ascii="Arial" w:hAnsi="Arial" w:cs="Arial"/>
        </w:rPr>
        <w:t xml:space="preserve"> apostado por las Terapias No Farmacológicas para mantener en el tiempo las capacidades de las personas con demencia y alargar su autonomía personal en el entorno en el que se desenvuelven</w:t>
      </w:r>
      <w:r w:rsidR="00A672FD">
        <w:rPr>
          <w:rFonts w:ascii="Arial" w:hAnsi="Arial" w:cs="Arial"/>
        </w:rPr>
        <w:t xml:space="preserve">. </w:t>
      </w:r>
    </w:p>
    <w:p w14:paraId="68CC6B5A" w14:textId="5ADEDE78" w:rsidR="00A672FD" w:rsidRDefault="00C03642" w:rsidP="00C03642">
      <w:pPr>
        <w:ind w:left="-284" w:right="-285"/>
        <w:jc w:val="both"/>
        <w:rPr>
          <w:rFonts w:ascii="Arial" w:hAnsi="Arial" w:cs="Arial"/>
        </w:rPr>
      </w:pPr>
      <w:r>
        <w:rPr>
          <w:rFonts w:ascii="Arial" w:hAnsi="Arial" w:cs="Arial"/>
        </w:rPr>
        <w:t xml:space="preserve">Por ello, durante 2024 CEAFA va a realizar </w:t>
      </w:r>
      <w:r w:rsidRPr="00B760BE">
        <w:rPr>
          <w:rFonts w:ascii="Arial" w:hAnsi="Arial" w:cs="Arial"/>
        </w:rPr>
        <w:t>un pilotaje con usuarios de algunas de</w:t>
      </w:r>
      <w:r>
        <w:rPr>
          <w:rFonts w:ascii="Arial" w:hAnsi="Arial" w:cs="Arial"/>
        </w:rPr>
        <w:t xml:space="preserve"> las</w:t>
      </w:r>
      <w:r w:rsidRPr="00B760BE">
        <w:rPr>
          <w:rFonts w:ascii="Arial" w:hAnsi="Arial" w:cs="Arial"/>
        </w:rPr>
        <w:t xml:space="preserve"> Asociaciones</w:t>
      </w:r>
      <w:r>
        <w:rPr>
          <w:rFonts w:ascii="Arial" w:hAnsi="Arial" w:cs="Arial"/>
        </w:rPr>
        <w:t xml:space="preserve"> </w:t>
      </w:r>
      <w:r w:rsidRPr="00B760BE">
        <w:rPr>
          <w:rFonts w:ascii="Arial" w:hAnsi="Arial" w:cs="Arial"/>
        </w:rPr>
        <w:t xml:space="preserve">para comprobar y mejorar la practicidad, utilidad y posibilidades de mejora de la </w:t>
      </w:r>
      <w:proofErr w:type="spellStart"/>
      <w:r>
        <w:rPr>
          <w:rFonts w:ascii="Arial" w:hAnsi="Arial" w:cs="Arial"/>
        </w:rPr>
        <w:t>S</w:t>
      </w:r>
      <w:r w:rsidRPr="00B760BE">
        <w:rPr>
          <w:rFonts w:ascii="Arial" w:hAnsi="Arial" w:cs="Arial"/>
        </w:rPr>
        <w:t>kill</w:t>
      </w:r>
      <w:proofErr w:type="spellEnd"/>
      <w:ins w:id="39" w:author="Amorin, Marianela" w:date="2024-05-08T15:13:00Z">
        <w:r w:rsidR="00E5510A">
          <w:rPr>
            <w:rFonts w:ascii="Arial" w:hAnsi="Arial" w:cs="Arial"/>
          </w:rPr>
          <w:t xml:space="preserve"> de</w:t>
        </w:r>
      </w:ins>
      <w:ins w:id="40" w:author="Amorin, Marianela" w:date="2024-05-08T15:14:00Z">
        <w:r w:rsidR="00B27A1C">
          <w:rPr>
            <w:rFonts w:ascii="Arial" w:hAnsi="Arial" w:cs="Arial"/>
          </w:rPr>
          <w:t xml:space="preserve"> Alexa</w:t>
        </w:r>
      </w:ins>
      <w:r w:rsidRPr="00B760BE">
        <w:rPr>
          <w:rFonts w:ascii="Arial" w:hAnsi="Arial" w:cs="Arial"/>
        </w:rPr>
        <w:t>.</w:t>
      </w:r>
      <w:r>
        <w:rPr>
          <w:rFonts w:ascii="Arial" w:hAnsi="Arial" w:cs="Arial"/>
        </w:rPr>
        <w:t xml:space="preserve"> “</w:t>
      </w:r>
      <w:r w:rsidRPr="00B760BE">
        <w:rPr>
          <w:rFonts w:ascii="Arial" w:hAnsi="Arial" w:cs="Arial"/>
        </w:rPr>
        <w:t xml:space="preserve">Esperamos que con estas medidas consigamos facilitar la </w:t>
      </w:r>
      <w:proofErr w:type="spellStart"/>
      <w:r w:rsidRPr="00B760BE">
        <w:rPr>
          <w:rFonts w:ascii="Arial" w:hAnsi="Arial" w:cs="Arial"/>
        </w:rPr>
        <w:t>Skill</w:t>
      </w:r>
      <w:proofErr w:type="spellEnd"/>
      <w:r w:rsidRPr="00B760BE">
        <w:rPr>
          <w:rFonts w:ascii="Arial" w:hAnsi="Arial" w:cs="Arial"/>
        </w:rPr>
        <w:t xml:space="preserve"> </w:t>
      </w:r>
      <w:r>
        <w:rPr>
          <w:rFonts w:ascii="Arial" w:hAnsi="Arial" w:cs="Arial"/>
        </w:rPr>
        <w:t>‘</w:t>
      </w:r>
      <w:r w:rsidRPr="00B760BE">
        <w:rPr>
          <w:rFonts w:ascii="Arial" w:hAnsi="Arial" w:cs="Arial"/>
        </w:rPr>
        <w:t>M</w:t>
      </w:r>
      <w:r>
        <w:rPr>
          <w:rFonts w:ascii="Arial" w:hAnsi="Arial" w:cs="Arial"/>
        </w:rPr>
        <w:t>emoria’</w:t>
      </w:r>
      <w:r w:rsidRPr="00B760BE">
        <w:rPr>
          <w:rFonts w:ascii="Arial" w:hAnsi="Arial" w:cs="Arial"/>
        </w:rPr>
        <w:t xml:space="preserve"> al máximo número de usuarios, y contribuir así a mejorar la calidad de vida de las personas con deterioro cognitivo</w:t>
      </w:r>
      <w:r>
        <w:rPr>
          <w:rFonts w:ascii="Arial" w:hAnsi="Arial" w:cs="Arial"/>
        </w:rPr>
        <w:t>”, apuntó la representante de CEAFA.</w:t>
      </w:r>
    </w:p>
    <w:p w14:paraId="1E16EBFC" w14:textId="77777777" w:rsidR="00C03642" w:rsidRDefault="00C03642" w:rsidP="00C03642">
      <w:pPr>
        <w:ind w:left="-284" w:right="-285"/>
        <w:jc w:val="both"/>
        <w:rPr>
          <w:rFonts w:ascii="Arial" w:hAnsi="Arial" w:cs="Arial"/>
        </w:rPr>
      </w:pPr>
    </w:p>
    <w:p w14:paraId="2F37C861" w14:textId="022B53C2" w:rsidR="003E0F99" w:rsidRPr="000F4DBD" w:rsidRDefault="003E0F99" w:rsidP="00A672FD">
      <w:pPr>
        <w:ind w:left="-284" w:right="-285"/>
        <w:jc w:val="both"/>
        <w:rPr>
          <w:rFonts w:ascii="Arial" w:hAnsi="Arial" w:cs="Arial"/>
          <w:b/>
          <w:bCs/>
        </w:rPr>
      </w:pPr>
      <w:r w:rsidRPr="000F4DBD">
        <w:rPr>
          <w:rFonts w:ascii="Arial" w:hAnsi="Arial" w:cs="Arial"/>
          <w:b/>
          <w:bCs/>
        </w:rPr>
        <w:lastRenderedPageBreak/>
        <w:t>¿Cómo funciona?</w:t>
      </w:r>
    </w:p>
    <w:p w14:paraId="69E156E5" w14:textId="7495C1AE" w:rsidR="00760458" w:rsidRDefault="00D31DA5" w:rsidP="007A2E7C">
      <w:pPr>
        <w:ind w:left="-284" w:right="-285"/>
        <w:jc w:val="both"/>
        <w:rPr>
          <w:rFonts w:ascii="Arial" w:hAnsi="Arial" w:cs="Arial"/>
        </w:rPr>
      </w:pPr>
      <w:r>
        <w:rPr>
          <w:rFonts w:ascii="Arial" w:hAnsi="Arial" w:cs="Arial"/>
        </w:rPr>
        <w:t xml:space="preserve">Durante el </w:t>
      </w:r>
      <w:proofErr w:type="spellStart"/>
      <w:r>
        <w:rPr>
          <w:rFonts w:ascii="Arial" w:hAnsi="Arial" w:cs="Arial"/>
        </w:rPr>
        <w:t>webinar</w:t>
      </w:r>
      <w:proofErr w:type="spellEnd"/>
      <w:r>
        <w:rPr>
          <w:rFonts w:ascii="Arial" w:hAnsi="Arial" w:cs="Arial"/>
        </w:rPr>
        <w:t xml:space="preserve">, tanto desde CEAFA como </w:t>
      </w:r>
      <w:ins w:id="41" w:author="Amorin, Marianela" w:date="2024-05-08T15:13:00Z">
        <w:r w:rsidR="00AB31AA">
          <w:rPr>
            <w:rFonts w:ascii="Arial" w:hAnsi="Arial" w:cs="Arial"/>
          </w:rPr>
          <w:t xml:space="preserve">desde </w:t>
        </w:r>
      </w:ins>
      <w:del w:id="42" w:author="Amorin, Marianela" w:date="2024-05-08T15:13:00Z">
        <w:r w:rsidDel="00AB31AA">
          <w:rPr>
            <w:rFonts w:ascii="Arial" w:hAnsi="Arial" w:cs="Arial"/>
          </w:rPr>
          <w:delText xml:space="preserve">Amazon </w:delText>
        </w:r>
      </w:del>
      <w:r>
        <w:rPr>
          <w:rFonts w:ascii="Arial" w:hAnsi="Arial" w:cs="Arial"/>
        </w:rPr>
        <w:t>Alexa han explicado</w:t>
      </w:r>
      <w:r w:rsidR="005B55BC">
        <w:rPr>
          <w:rFonts w:ascii="Arial" w:hAnsi="Arial" w:cs="Arial"/>
        </w:rPr>
        <w:t xml:space="preserve"> el uso de l</w:t>
      </w:r>
      <w:r w:rsidR="00DC7588" w:rsidRPr="00DC7588">
        <w:rPr>
          <w:rFonts w:ascii="Arial" w:hAnsi="Arial" w:cs="Arial"/>
        </w:rPr>
        <w:t>a herramienta</w:t>
      </w:r>
      <w:r w:rsidR="005B55BC">
        <w:rPr>
          <w:rFonts w:ascii="Arial" w:hAnsi="Arial" w:cs="Arial"/>
        </w:rPr>
        <w:t xml:space="preserve">. </w:t>
      </w:r>
      <w:r w:rsidR="00CC02BA" w:rsidRPr="00CC02BA">
        <w:rPr>
          <w:rFonts w:ascii="Arial" w:hAnsi="Arial" w:cs="Arial"/>
        </w:rPr>
        <w:t>A través de un sistema por voz</w:t>
      </w:r>
      <w:ins w:id="43" w:author="Amorin, Marianela" w:date="2024-05-08T15:15:00Z">
        <w:r w:rsidR="005B6D32">
          <w:rPr>
            <w:rFonts w:ascii="Arial" w:hAnsi="Arial" w:cs="Arial"/>
          </w:rPr>
          <w:t xml:space="preserve">, </w:t>
        </w:r>
      </w:ins>
      <w:del w:id="44" w:author="Amorin, Marianela" w:date="2024-05-08T15:15:00Z">
        <w:r w:rsidR="00CC02BA" w:rsidRPr="00CC02BA" w:rsidDel="005B6D32">
          <w:rPr>
            <w:rFonts w:ascii="Arial" w:hAnsi="Arial" w:cs="Arial"/>
          </w:rPr>
          <w:delText xml:space="preserve"> </w:delText>
        </w:r>
      </w:del>
      <w:r w:rsidR="00CC02BA" w:rsidRPr="00CC02BA">
        <w:rPr>
          <w:rFonts w:ascii="Arial" w:hAnsi="Arial" w:cs="Arial"/>
        </w:rPr>
        <w:t xml:space="preserve">y con la ayuda de la Inteligencia Artificial, la </w:t>
      </w:r>
      <w:proofErr w:type="spellStart"/>
      <w:r w:rsidR="00CC02BA" w:rsidRPr="00CC02BA">
        <w:rPr>
          <w:rFonts w:ascii="Arial" w:hAnsi="Arial" w:cs="Arial"/>
        </w:rPr>
        <w:t>Skill</w:t>
      </w:r>
      <w:proofErr w:type="spellEnd"/>
      <w:r w:rsidR="00CC02BA" w:rsidRPr="00CC02BA">
        <w:rPr>
          <w:rFonts w:ascii="Arial" w:hAnsi="Arial" w:cs="Arial"/>
        </w:rPr>
        <w:t xml:space="preserve"> ‘Memoria’ </w:t>
      </w:r>
      <w:r w:rsidR="001068A4">
        <w:rPr>
          <w:rFonts w:ascii="Arial" w:hAnsi="Arial" w:cs="Arial"/>
        </w:rPr>
        <w:t>ayuda a estimular</w:t>
      </w:r>
      <w:r w:rsidR="00DC7588" w:rsidRPr="00DC7588">
        <w:rPr>
          <w:rFonts w:ascii="Arial" w:hAnsi="Arial" w:cs="Arial"/>
        </w:rPr>
        <w:t xml:space="preserve"> cinco funciones cognitivas diferentes</w:t>
      </w:r>
      <w:r w:rsidR="001068A4">
        <w:rPr>
          <w:rFonts w:ascii="Arial" w:hAnsi="Arial" w:cs="Arial"/>
        </w:rPr>
        <w:t xml:space="preserve"> del cerebro</w:t>
      </w:r>
      <w:r w:rsidR="00DC7588" w:rsidRPr="00DC7588">
        <w:rPr>
          <w:rFonts w:ascii="Arial" w:hAnsi="Arial" w:cs="Arial"/>
        </w:rPr>
        <w:t xml:space="preserve"> </w:t>
      </w:r>
      <w:r w:rsidR="00C9326F">
        <w:rPr>
          <w:rFonts w:ascii="Arial" w:hAnsi="Arial" w:cs="Arial"/>
        </w:rPr>
        <w:t xml:space="preserve">(reminiscencia, lenguaje, memoria, </w:t>
      </w:r>
      <w:r w:rsidR="00C9326F" w:rsidRPr="00501E4D">
        <w:rPr>
          <w:rFonts w:ascii="Arial" w:hAnsi="Arial" w:cs="Arial"/>
        </w:rPr>
        <w:t>cálculo</w:t>
      </w:r>
      <w:r w:rsidR="00D044CD" w:rsidRPr="00501E4D">
        <w:rPr>
          <w:rFonts w:ascii="Arial" w:hAnsi="Arial" w:cs="Arial"/>
        </w:rPr>
        <w:t xml:space="preserve"> y</w:t>
      </w:r>
      <w:r w:rsidR="00107273" w:rsidRPr="00501E4D">
        <w:rPr>
          <w:rFonts w:ascii="Arial" w:hAnsi="Arial" w:cs="Arial"/>
        </w:rPr>
        <w:t xml:space="preserve"> funciones ejecutivas y</w:t>
      </w:r>
      <w:r w:rsidR="00D044CD" w:rsidRPr="00501E4D">
        <w:rPr>
          <w:rFonts w:ascii="Arial" w:hAnsi="Arial" w:cs="Arial"/>
        </w:rPr>
        <w:t xml:space="preserve"> </w:t>
      </w:r>
      <w:r w:rsidR="00D044CD">
        <w:rPr>
          <w:rFonts w:ascii="Arial" w:hAnsi="Arial" w:cs="Arial"/>
        </w:rPr>
        <w:t>orientación temporal)</w:t>
      </w:r>
      <w:r w:rsidR="001068A4">
        <w:rPr>
          <w:rFonts w:ascii="Arial" w:hAnsi="Arial" w:cs="Arial"/>
        </w:rPr>
        <w:t xml:space="preserve"> </w:t>
      </w:r>
      <w:r w:rsidR="00DC7588" w:rsidRPr="00DC7588">
        <w:rPr>
          <w:rFonts w:ascii="Arial" w:hAnsi="Arial" w:cs="Arial"/>
        </w:rPr>
        <w:t>y está diseñada para poder hacer una rutina semanal que no requiere más de 20 minutos al día.</w:t>
      </w:r>
      <w:r w:rsidR="00C03642">
        <w:rPr>
          <w:rFonts w:ascii="Arial" w:hAnsi="Arial" w:cs="Arial"/>
        </w:rPr>
        <w:t xml:space="preserve"> La aplicación se ha ido actualizando desde su lanzamiento y a</w:t>
      </w:r>
      <w:r w:rsidR="0031366E">
        <w:rPr>
          <w:rFonts w:ascii="Arial" w:hAnsi="Arial" w:cs="Arial"/>
        </w:rPr>
        <w:t>ctualmente cuenta con más de 700 preguntas.</w:t>
      </w:r>
    </w:p>
    <w:p w14:paraId="5F6066EA" w14:textId="1E3ABFAC" w:rsidR="0031366E" w:rsidRDefault="0031366E" w:rsidP="007A2E7C">
      <w:pPr>
        <w:ind w:left="-284" w:right="-285"/>
        <w:jc w:val="both"/>
        <w:rPr>
          <w:rFonts w:ascii="Arial" w:hAnsi="Arial" w:cs="Arial"/>
        </w:rPr>
      </w:pPr>
      <w:r>
        <w:rPr>
          <w:rFonts w:ascii="Arial" w:hAnsi="Arial" w:cs="Arial"/>
        </w:rPr>
        <w:t xml:space="preserve"> </w:t>
      </w:r>
      <w:r w:rsidR="00C9326F">
        <w:rPr>
          <w:rFonts w:ascii="Arial" w:hAnsi="Arial" w:cs="Arial"/>
        </w:rPr>
        <w:t>“</w:t>
      </w:r>
      <w:r w:rsidR="00760458" w:rsidRPr="00760458">
        <w:rPr>
          <w:rFonts w:ascii="Arial" w:hAnsi="Arial" w:cs="Arial"/>
        </w:rPr>
        <w:t xml:space="preserve">Para utilizar la </w:t>
      </w:r>
      <w:proofErr w:type="spellStart"/>
      <w:r w:rsidR="00760458" w:rsidRPr="00760458">
        <w:rPr>
          <w:rFonts w:ascii="Arial" w:hAnsi="Arial" w:cs="Arial"/>
        </w:rPr>
        <w:t>Skill</w:t>
      </w:r>
      <w:proofErr w:type="spellEnd"/>
      <w:r w:rsidR="00760458" w:rsidRPr="00760458">
        <w:rPr>
          <w:rFonts w:ascii="Arial" w:hAnsi="Arial" w:cs="Arial"/>
        </w:rPr>
        <w:t xml:space="preserve"> "</w:t>
      </w:r>
      <w:del w:id="45" w:author="Flores Hurtado, Karla" w:date="2024-05-07T15:40:00Z">
        <w:r w:rsidR="00760458" w:rsidRPr="00760458" w:rsidDel="007B14A5">
          <w:rPr>
            <w:rFonts w:ascii="Arial" w:hAnsi="Arial" w:cs="Arial"/>
          </w:rPr>
          <w:delText xml:space="preserve">Mi </w:delText>
        </w:r>
      </w:del>
      <w:r w:rsidR="00760458" w:rsidRPr="00760458">
        <w:rPr>
          <w:rFonts w:ascii="Arial" w:hAnsi="Arial" w:cs="Arial"/>
        </w:rPr>
        <w:t xml:space="preserve">Memoria" de Alexa, solo se necesita seguir unos simples pasos en un dispositivo con Alexa integrada, como pueden ser los dispositivos Echo o </w:t>
      </w:r>
      <w:proofErr w:type="spellStart"/>
      <w:r w:rsidR="00760458" w:rsidRPr="00760458">
        <w:rPr>
          <w:rFonts w:ascii="Arial" w:hAnsi="Arial" w:cs="Arial"/>
        </w:rPr>
        <w:t>Fire</w:t>
      </w:r>
      <w:proofErr w:type="spellEnd"/>
      <w:r w:rsidR="00760458" w:rsidRPr="00760458">
        <w:rPr>
          <w:rFonts w:ascii="Arial" w:hAnsi="Arial" w:cs="Arial"/>
        </w:rPr>
        <w:t xml:space="preserve"> TV de Amazon</w:t>
      </w:r>
      <w:del w:id="46" w:author="Flores Hurtado, Karla" w:date="2024-05-07T15:40:00Z">
        <w:r w:rsidR="00760458" w:rsidRPr="00760458" w:rsidDel="007B14A5">
          <w:rPr>
            <w:rFonts w:ascii="Arial" w:hAnsi="Arial" w:cs="Arial"/>
          </w:rPr>
          <w:delText>)</w:delText>
        </w:r>
      </w:del>
      <w:r w:rsidR="00760458" w:rsidRPr="00760458">
        <w:rPr>
          <w:rFonts w:ascii="Arial" w:hAnsi="Arial" w:cs="Arial"/>
        </w:rPr>
        <w:t xml:space="preserve">, o incluso a través de la app de Alexa en el móvil. Para usar esta funcionalidad, el usuario simplemente deberá decir: "Alexa, abre mi memoria", y así podrá acceder a todo el contenido de la </w:t>
      </w:r>
      <w:proofErr w:type="spellStart"/>
      <w:r w:rsidR="00760458" w:rsidRPr="00760458">
        <w:rPr>
          <w:rFonts w:ascii="Arial" w:hAnsi="Arial" w:cs="Arial"/>
        </w:rPr>
        <w:t>Skill</w:t>
      </w:r>
      <w:proofErr w:type="spellEnd"/>
      <w:r w:rsidR="00760458" w:rsidRPr="00760458">
        <w:rPr>
          <w:rFonts w:ascii="Arial" w:hAnsi="Arial" w:cs="Arial"/>
        </w:rPr>
        <w:t xml:space="preserve"> de CEAFA. Una vez iniciada, Alexa irá guiando a los usuarios en los siguientes pasos para avanzar en la experiencia – siempre utilizando la voz, que es la forma más intuitiva de comunicación con la que contamos</w:t>
      </w:r>
      <w:r w:rsidR="00760458">
        <w:rPr>
          <w:rFonts w:ascii="Arial" w:hAnsi="Arial" w:cs="Arial"/>
        </w:rPr>
        <w:t>”, c</w:t>
      </w:r>
      <w:r w:rsidR="00C9326F">
        <w:rPr>
          <w:rFonts w:ascii="Arial" w:hAnsi="Arial" w:cs="Arial"/>
        </w:rPr>
        <w:t>omentó l</w:t>
      </w:r>
      <w:r w:rsidR="001E023D">
        <w:rPr>
          <w:rFonts w:ascii="Arial" w:hAnsi="Arial" w:cs="Arial"/>
        </w:rPr>
        <w:t xml:space="preserve">a </w:t>
      </w:r>
      <w:r w:rsidR="001E023D" w:rsidRPr="001E023D">
        <w:rPr>
          <w:rFonts w:ascii="Arial" w:hAnsi="Arial" w:cs="Arial"/>
        </w:rPr>
        <w:t xml:space="preserve">Business </w:t>
      </w:r>
      <w:proofErr w:type="spellStart"/>
      <w:r w:rsidR="001E023D" w:rsidRPr="001E023D">
        <w:rPr>
          <w:rFonts w:ascii="Arial" w:hAnsi="Arial" w:cs="Arial"/>
        </w:rPr>
        <w:t>Development</w:t>
      </w:r>
      <w:proofErr w:type="spellEnd"/>
      <w:r w:rsidR="001E023D" w:rsidRPr="001E023D">
        <w:rPr>
          <w:rFonts w:ascii="Arial" w:hAnsi="Arial" w:cs="Arial"/>
        </w:rPr>
        <w:t xml:space="preserve"> Manager de Amazon Alexa</w:t>
      </w:r>
      <w:r w:rsidR="001E023D">
        <w:rPr>
          <w:rFonts w:ascii="Arial" w:hAnsi="Arial" w:cs="Arial"/>
        </w:rPr>
        <w:t>,</w:t>
      </w:r>
      <w:r w:rsidR="001E023D" w:rsidRPr="001E023D">
        <w:rPr>
          <w:rFonts w:ascii="Arial" w:hAnsi="Arial" w:cs="Arial"/>
        </w:rPr>
        <w:t xml:space="preserve"> </w:t>
      </w:r>
      <w:r w:rsidR="001E023D" w:rsidRPr="001E023D">
        <w:rPr>
          <w:rFonts w:ascii="Arial" w:hAnsi="Arial" w:cs="Arial"/>
          <w:b/>
          <w:bCs/>
        </w:rPr>
        <w:t>Karla Flores</w:t>
      </w:r>
      <w:r w:rsidR="00C03642">
        <w:rPr>
          <w:rFonts w:ascii="Arial" w:hAnsi="Arial" w:cs="Arial"/>
          <w:b/>
          <w:bCs/>
        </w:rPr>
        <w:t>.</w:t>
      </w:r>
    </w:p>
    <w:p w14:paraId="31B562BD" w14:textId="4EEBF717" w:rsidR="00611A2E" w:rsidRDefault="00517958" w:rsidP="00FE066B">
      <w:pPr>
        <w:ind w:left="-284" w:right="-285"/>
        <w:jc w:val="both"/>
        <w:rPr>
          <w:ins w:id="47" w:author="Alonso Escribano, Inés" w:date="2024-05-09T11:17:00Z"/>
          <w:rFonts w:ascii="Arial" w:hAnsi="Arial" w:cs="Arial"/>
        </w:rPr>
      </w:pPr>
      <w:r>
        <w:rPr>
          <w:rFonts w:ascii="Arial" w:hAnsi="Arial" w:cs="Arial"/>
        </w:rPr>
        <w:t>Para terminar, a</w:t>
      </w:r>
      <w:r w:rsidR="00055196">
        <w:rPr>
          <w:rFonts w:ascii="Arial" w:hAnsi="Arial" w:cs="Arial"/>
        </w:rPr>
        <w:t xml:space="preserve">mbas </w:t>
      </w:r>
      <w:r w:rsidR="00877D3D">
        <w:rPr>
          <w:rFonts w:ascii="Arial" w:hAnsi="Arial" w:cs="Arial"/>
        </w:rPr>
        <w:t xml:space="preserve">partes </w:t>
      </w:r>
      <w:r w:rsidR="00055196">
        <w:rPr>
          <w:rFonts w:ascii="Arial" w:hAnsi="Arial" w:cs="Arial"/>
        </w:rPr>
        <w:t xml:space="preserve">subrayaron </w:t>
      </w:r>
      <w:r w:rsidR="00877D3D">
        <w:rPr>
          <w:rFonts w:ascii="Arial" w:hAnsi="Arial" w:cs="Arial"/>
        </w:rPr>
        <w:t>su</w:t>
      </w:r>
      <w:r w:rsidR="00055196">
        <w:rPr>
          <w:rFonts w:ascii="Arial" w:hAnsi="Arial" w:cs="Arial"/>
        </w:rPr>
        <w:t xml:space="preserve"> compromiso d</w:t>
      </w:r>
      <w:r w:rsidR="00EA42CD">
        <w:rPr>
          <w:rFonts w:ascii="Arial" w:hAnsi="Arial" w:cs="Arial"/>
        </w:rPr>
        <w:t>e</w:t>
      </w:r>
      <w:r w:rsidR="00055196">
        <w:rPr>
          <w:rFonts w:ascii="Arial" w:hAnsi="Arial" w:cs="Arial"/>
        </w:rPr>
        <w:t xml:space="preserve"> </w:t>
      </w:r>
      <w:r w:rsidR="00B17CF5">
        <w:rPr>
          <w:rFonts w:ascii="Arial" w:hAnsi="Arial" w:cs="Arial"/>
        </w:rPr>
        <w:t>seguir mejorando la calidad de vida de las personas con Alzheime</w:t>
      </w:r>
      <w:r w:rsidR="00395B82">
        <w:rPr>
          <w:rFonts w:ascii="Arial" w:hAnsi="Arial" w:cs="Arial"/>
        </w:rPr>
        <w:t>r</w:t>
      </w:r>
      <w:r w:rsidR="00C03642">
        <w:rPr>
          <w:rFonts w:ascii="Arial" w:hAnsi="Arial" w:cs="Arial"/>
        </w:rPr>
        <w:t xml:space="preserve"> y la importancia de seguir innovando </w:t>
      </w:r>
      <w:r w:rsidR="007A75A1" w:rsidRPr="007A75A1">
        <w:rPr>
          <w:rFonts w:ascii="Arial" w:hAnsi="Arial" w:cs="Arial"/>
        </w:rPr>
        <w:t>para generar cambios positivos</w:t>
      </w:r>
      <w:r w:rsidR="00C03642">
        <w:rPr>
          <w:rFonts w:ascii="Arial" w:hAnsi="Arial" w:cs="Arial"/>
        </w:rPr>
        <w:t xml:space="preserve"> en la sociedad. </w:t>
      </w:r>
    </w:p>
    <w:p w14:paraId="6450CA9C" w14:textId="042925AF" w:rsidR="00BF2CF5" w:rsidRPr="00BF2CF5" w:rsidRDefault="00BF2CF5" w:rsidP="00BF2CF5">
      <w:pPr>
        <w:spacing w:after="0" w:line="240" w:lineRule="auto"/>
        <w:ind w:left="-284"/>
        <w:rPr>
          <w:ins w:id="48" w:author="Alonso Escribano, Inés" w:date="2024-05-09T11:17:00Z"/>
          <w:rStyle w:val="Hipervnculo"/>
          <w:rFonts w:eastAsia="Times New Roman"/>
          <w:b/>
          <w:bCs/>
          <w:lang w:val="es-ES_tradnl" w:eastAsia="es-ES"/>
        </w:rPr>
        <w:pPrChange w:id="49" w:author="Alonso Escribano, Inés" w:date="2024-05-09T11:18:00Z">
          <w:pPr>
            <w:pStyle w:val="Prrafodelista"/>
            <w:numPr>
              <w:numId w:val="21"/>
            </w:numPr>
            <w:spacing w:after="0" w:line="240" w:lineRule="auto"/>
            <w:ind w:hanging="360"/>
            <w:contextualSpacing w:val="0"/>
          </w:pPr>
        </w:pPrChange>
      </w:pPr>
      <w:ins w:id="50" w:author="Alonso Escribano, Inés" w:date="2024-05-09T11:18:00Z">
        <w:r>
          <w:rPr>
            <w:rFonts w:ascii="Arial" w:hAnsi="Arial" w:cs="Arial"/>
          </w:rPr>
          <w:t xml:space="preserve">Para volver a ver el </w:t>
        </w:r>
        <w:proofErr w:type="spellStart"/>
        <w:r>
          <w:rPr>
            <w:rFonts w:ascii="Arial" w:hAnsi="Arial" w:cs="Arial"/>
          </w:rPr>
          <w:t>webinar</w:t>
        </w:r>
        <w:proofErr w:type="spellEnd"/>
        <w:r>
          <w:rPr>
            <w:rFonts w:ascii="Arial" w:hAnsi="Arial" w:cs="Arial"/>
          </w:rPr>
          <w:t xml:space="preserve">: </w:t>
        </w:r>
      </w:ins>
      <w:ins w:id="51" w:author="Alonso Escribano, Inés" w:date="2024-05-09T11:17:00Z">
        <w:r w:rsidRPr="00BF2CF5">
          <w:rPr>
            <w:rStyle w:val="Hipervnculo"/>
            <w:rFonts w:ascii="Calibri" w:eastAsia="Times New Roman" w:hAnsi="Calibri"/>
            <w:color w:val="0070C0"/>
            <w:sz w:val="24"/>
            <w:szCs w:val="24"/>
            <w:lang w:val="es-ES_tradnl" w:eastAsia="es-ES"/>
          </w:rPr>
          <w:fldChar w:fldCharType="begin"/>
        </w:r>
        <w:r w:rsidRPr="00BF2CF5">
          <w:rPr>
            <w:rStyle w:val="Hipervnculo"/>
            <w:rFonts w:ascii="Calibri" w:eastAsia="Times New Roman" w:hAnsi="Calibri"/>
            <w:color w:val="0070C0"/>
            <w:sz w:val="24"/>
            <w:szCs w:val="24"/>
            <w:lang w:val="es-ES_tradnl" w:eastAsia="es-ES"/>
          </w:rPr>
          <w:instrText>HYPERLINK "https://eur03.safelinks.protection.outlook.com/?url=https%3A%2F%2Fyoutu.be%2FCD3xSxApP0M&amp;data=05%7C02%7Cialonsoe%40ilunion.com%7C323056b05d0045524cdc08dc7007a3ea%7Cbab5b22cd82b452e9cad04f9708f4bbd%7C0%7C0%7C638508428108679931%7CUnknown%7CTWFpbGZsb3d8eyJWIjoiMC4wLjAwMDAiLCJQIjoiV2luMzIiLCJBTiI6Ik1haWwiLCJXVCI6Mn0%3D%7C0%7C%7C%7C&amp;sdata=oNY8NCXfWIfg8Gvjd8GOgkQC5jWp0S4R7eclAxe8GHU%3D&amp;reserved=0"</w:instrText>
        </w:r>
        <w:r>
          <w:rPr>
            <w:rStyle w:val="Hipervnculo"/>
            <w:rFonts w:ascii="Calibri" w:eastAsia="Times New Roman" w:hAnsi="Calibri"/>
            <w:color w:val="0070C0"/>
            <w:sz w:val="24"/>
            <w:szCs w:val="24"/>
            <w:lang w:val="es-ES_tradnl" w:eastAsia="es-ES"/>
          </w:rPr>
        </w:r>
        <w:r w:rsidRPr="00BF2CF5">
          <w:rPr>
            <w:rStyle w:val="Hipervnculo"/>
            <w:rFonts w:ascii="Calibri" w:eastAsia="Times New Roman" w:hAnsi="Calibri"/>
            <w:color w:val="0070C0"/>
            <w:sz w:val="24"/>
            <w:szCs w:val="24"/>
            <w:lang w:val="es-ES_tradnl" w:eastAsia="es-ES"/>
          </w:rPr>
          <w:fldChar w:fldCharType="separate"/>
        </w:r>
        <w:r w:rsidRPr="00BF2CF5">
          <w:rPr>
            <w:rStyle w:val="Hipervnculo"/>
            <w:rFonts w:ascii="Calibri" w:eastAsia="Times New Roman" w:hAnsi="Calibri"/>
            <w:color w:val="0070C0"/>
            <w:sz w:val="24"/>
            <w:szCs w:val="24"/>
            <w:lang w:val="es-ES_tradnl" w:eastAsia="es-ES"/>
          </w:rPr>
          <w:t>https://youtu.be/CD3xSxApP0M</w:t>
        </w:r>
        <w:r w:rsidRPr="00BF2CF5">
          <w:rPr>
            <w:rStyle w:val="Hipervnculo"/>
            <w:rFonts w:ascii="Calibri" w:eastAsia="Times New Roman" w:hAnsi="Calibri"/>
            <w:color w:val="0070C0"/>
            <w:sz w:val="24"/>
            <w:szCs w:val="24"/>
            <w:lang w:val="es-ES_tradnl" w:eastAsia="es-ES"/>
          </w:rPr>
          <w:fldChar w:fldCharType="end"/>
        </w:r>
      </w:ins>
    </w:p>
    <w:p w14:paraId="0A79A595" w14:textId="172E192E" w:rsidR="00BF2CF5" w:rsidRPr="00BF2CF5" w:rsidRDefault="00BF2CF5" w:rsidP="00BF2CF5">
      <w:pPr>
        <w:spacing w:after="0" w:line="240" w:lineRule="auto"/>
        <w:ind w:left="-284"/>
        <w:rPr>
          <w:ins w:id="52" w:author="Alonso Escribano, Inés" w:date="2024-05-09T11:17:00Z"/>
          <w14:ligatures w14:val="standardContextual"/>
        </w:rPr>
        <w:pPrChange w:id="53" w:author="Alonso Escribano, Inés" w:date="2024-05-09T11:18:00Z">
          <w:pPr>
            <w:pStyle w:val="Prrafodelista"/>
            <w:numPr>
              <w:numId w:val="21"/>
            </w:numPr>
            <w:spacing w:after="0" w:line="240" w:lineRule="auto"/>
            <w:ind w:hanging="360"/>
            <w:contextualSpacing w:val="0"/>
          </w:pPr>
        </w:pPrChange>
      </w:pPr>
      <w:ins w:id="54" w:author="Alonso Escribano, Inés" w:date="2024-05-09T11:17:00Z">
        <w:r w:rsidRPr="00BF2CF5">
          <w:rPr>
            <w:rFonts w:ascii="Arial" w:hAnsi="Arial" w:cs="Arial"/>
            <w:rPrChange w:id="55" w:author="Alonso Escribano, Inés" w:date="2024-05-09T11:18:00Z">
              <w:rPr>
                <w:rFonts w:ascii="Calibri" w:eastAsia="Times New Roman" w:hAnsi="Calibri"/>
                <w:sz w:val="24"/>
                <w:szCs w:val="24"/>
              </w:rPr>
            </w:rPrChange>
          </w:rPr>
          <w:t>Más información</w:t>
        </w:r>
      </w:ins>
      <w:ins w:id="56" w:author="Alonso Escribano, Inés" w:date="2024-05-09T11:18:00Z">
        <w:r>
          <w:rPr>
            <w:rFonts w:ascii="Arial" w:hAnsi="Arial" w:cs="Arial"/>
          </w:rPr>
          <w:t xml:space="preserve"> del proyecto</w:t>
        </w:r>
      </w:ins>
      <w:ins w:id="57" w:author="Alonso Escribano, Inés" w:date="2024-05-09T11:17:00Z">
        <w:r w:rsidRPr="00BF2CF5">
          <w:rPr>
            <w:rFonts w:ascii="Calibri" w:eastAsia="Times New Roman" w:hAnsi="Calibri"/>
            <w:sz w:val="24"/>
            <w:szCs w:val="24"/>
            <w:rPrChange w:id="58" w:author="Alonso Escribano, Inés" w:date="2024-05-09T11:18:00Z">
              <w:rPr/>
            </w:rPrChange>
          </w:rPr>
          <w:t xml:space="preserve">: </w:t>
        </w:r>
        <w:r w:rsidRPr="00BF2CF5">
          <w:rPr>
            <w:rFonts w:ascii="Calibri" w:eastAsia="Times New Roman" w:hAnsi="Calibri"/>
            <w:color w:val="0070C0"/>
            <w:sz w:val="24"/>
            <w:szCs w:val="24"/>
            <w:rPrChange w:id="59" w:author="Alonso Escribano, Inés" w:date="2024-05-09T11:18:00Z">
              <w:rPr/>
            </w:rPrChange>
          </w:rPr>
          <w:fldChar w:fldCharType="begin"/>
        </w:r>
        <w:r w:rsidRPr="00BF2CF5">
          <w:rPr>
            <w:rFonts w:ascii="Calibri" w:eastAsia="Times New Roman" w:hAnsi="Calibri"/>
            <w:color w:val="0070C0"/>
            <w:sz w:val="24"/>
            <w:szCs w:val="24"/>
            <w:rPrChange w:id="60" w:author="Alonso Escribano, Inés" w:date="2024-05-09T11:18:00Z">
              <w:rPr/>
            </w:rPrChange>
          </w:rPr>
          <w:instrText>HYPERLINK "https://eur03.safelinks.protection.outlook.com/?url=https%3A%2F%2Fceafa.es%2Fes%2Fque-hacemos%2Fproyectos-con-entidades%2Fproyecto-skill-memoria&amp;data=05%7C02%7Cialonsoe%40ilunion.com%7C323056b05d0045524cdc08dc7007a3ea%7Cbab5b22cd82b452e9cad04f9708f4bbd%7C0%7C0%7C638508428108689182%7CUnknown%7CTWFpbGZsb3d8eyJWIjoiMC4wLjAwMDAiLCJQIjoiV2luMzIiLCJBTiI6Ik1haWwiLCJXVCI6Mn0%3D%7C0%7C%7C%7C&amp;sdata=SOPh%2FJOM9S6YM%2FNqCb75If4IrtS%2FtGdjpb35cWyKjxc%3D&amp;reserved=0"</w:instrText>
        </w:r>
        <w:r w:rsidRPr="00BF2CF5">
          <w:rPr>
            <w:rFonts w:ascii="Calibri" w:eastAsia="Times New Roman" w:hAnsi="Calibri"/>
            <w:color w:val="0070C0"/>
            <w:sz w:val="24"/>
            <w:szCs w:val="24"/>
            <w:rPrChange w:id="61" w:author="Alonso Escribano, Inés" w:date="2024-05-09T11:18:00Z">
              <w:rPr/>
            </w:rPrChange>
          </w:rPr>
          <w:fldChar w:fldCharType="separate"/>
        </w:r>
        <w:r w:rsidRPr="00BF2CF5">
          <w:rPr>
            <w:rStyle w:val="Hipervnculo"/>
            <w:rFonts w:ascii="Calibri" w:eastAsia="Times New Roman" w:hAnsi="Calibri"/>
            <w:color w:val="0070C0"/>
            <w:sz w:val="24"/>
            <w:szCs w:val="24"/>
          </w:rPr>
          <w:t>Proyecto SKILL Memoria - CEAFA</w:t>
        </w:r>
        <w:r w:rsidRPr="00BF2CF5">
          <w:rPr>
            <w:rFonts w:ascii="Calibri" w:eastAsia="Times New Roman" w:hAnsi="Calibri"/>
            <w:color w:val="0070C0"/>
            <w:sz w:val="24"/>
            <w:szCs w:val="24"/>
            <w:rPrChange w:id="62" w:author="Alonso Escribano, Inés" w:date="2024-05-09T11:18:00Z">
              <w:rPr/>
            </w:rPrChange>
          </w:rPr>
          <w:fldChar w:fldCharType="end"/>
        </w:r>
      </w:ins>
    </w:p>
    <w:p w14:paraId="14BF28C9" w14:textId="77777777" w:rsidR="00BF2CF5" w:rsidRDefault="00BF2CF5" w:rsidP="00FE066B">
      <w:pPr>
        <w:ind w:left="-284" w:right="-285"/>
        <w:jc w:val="both"/>
        <w:rPr>
          <w:rFonts w:ascii="Arial" w:hAnsi="Arial" w:cs="Arial"/>
        </w:rPr>
      </w:pPr>
    </w:p>
    <w:bookmarkEnd w:id="0"/>
    <w:p w14:paraId="6A752B64" w14:textId="77777777" w:rsidR="004A37EB" w:rsidRPr="000A7132" w:rsidRDefault="004A37EB" w:rsidP="00604692">
      <w:pPr>
        <w:spacing w:after="0"/>
        <w:ind w:left="-426" w:right="-427"/>
        <w:jc w:val="both"/>
        <w:rPr>
          <w:rFonts w:ascii="Arial" w:hAnsi="Arial" w:cs="Arial"/>
          <w:bCs/>
        </w:rPr>
      </w:pPr>
    </w:p>
    <w:bookmarkEnd w:id="27"/>
    <w:p w14:paraId="3548AD0A" w14:textId="4E537849" w:rsidR="00CF0E75" w:rsidRPr="0022251A" w:rsidRDefault="00CF0E75" w:rsidP="00604692">
      <w:pPr>
        <w:ind w:left="-426" w:right="-427"/>
        <w:jc w:val="both"/>
        <w:rPr>
          <w:rFonts w:ascii="Arial" w:hAnsi="Arial" w:cs="Arial"/>
          <w:b/>
          <w:sz w:val="18"/>
          <w:szCs w:val="18"/>
        </w:rPr>
      </w:pPr>
      <w:r w:rsidRPr="0022251A">
        <w:rPr>
          <w:rFonts w:ascii="Arial" w:hAnsi="Arial" w:cs="Arial"/>
          <w:b/>
          <w:sz w:val="18"/>
          <w:szCs w:val="18"/>
        </w:rPr>
        <w:t>Sobre CEAFA</w:t>
      </w:r>
    </w:p>
    <w:p w14:paraId="1C73C5BB" w14:textId="059317F4" w:rsidR="00A33026" w:rsidRPr="0022251A" w:rsidRDefault="00CF0E75" w:rsidP="00604692">
      <w:pPr>
        <w:pStyle w:val="CuerpoA"/>
        <w:spacing w:line="240" w:lineRule="auto"/>
        <w:ind w:left="-426" w:right="-427"/>
        <w:rPr>
          <w:rFonts w:ascii="Arial" w:hAnsi="Arial" w:cs="Arial"/>
          <w:sz w:val="18"/>
          <w:szCs w:val="18"/>
        </w:rPr>
      </w:pPr>
      <w:r w:rsidRPr="0022251A">
        <w:rPr>
          <w:rFonts w:ascii="Arial" w:eastAsia="Times New Roman" w:hAnsi="Arial" w:cs="Arial"/>
          <w:color w:val="242424"/>
          <w:sz w:val="18"/>
          <w:szCs w:val="18"/>
          <w:bdr w:val="none" w:sz="0" w:space="0" w:color="auto"/>
          <w:lang w:val="es-ES"/>
        </w:rPr>
        <w:t>La Confederación Española de Alzheimer (CEAFA) es una entidad que agrupa a más de 300 Asociaciones de Familiares y que representa los intereses y necesidades de los más de 4,8 millones de personas que conviven en España con la enfermedad de Alzheimer y otras Demencias (incluyendo también a los familiares cuidadores). El Alzheimer representa más del 60% de la dependencia en nuestro país, y supone un coste anual de 35.000 millones de euros.</w:t>
      </w:r>
      <w:r w:rsidR="60C54C49" w:rsidRPr="0022251A">
        <w:rPr>
          <w:rFonts w:ascii="Arial" w:eastAsia="Times New Roman" w:hAnsi="Arial" w:cs="Arial"/>
          <w:color w:val="242424"/>
          <w:sz w:val="18"/>
          <w:szCs w:val="18"/>
          <w:bdr w:val="none" w:sz="0" w:space="0" w:color="auto"/>
          <w:lang w:val="es-ES"/>
        </w:rPr>
        <w:t xml:space="preserve"> </w:t>
      </w:r>
      <w:hyperlink r:id="rId11">
        <w:r w:rsidR="00554D25" w:rsidRPr="67DA8B94">
          <w:rPr>
            <w:rStyle w:val="Hipervnculo"/>
            <w:rFonts w:ascii="Arial" w:hAnsi="Arial" w:cs="Arial"/>
            <w:sz w:val="18"/>
            <w:szCs w:val="18"/>
          </w:rPr>
          <w:t>www.ceafa.es</w:t>
        </w:r>
      </w:hyperlink>
      <w:r w:rsidR="6F96D718" w:rsidRPr="67DA8B94">
        <w:rPr>
          <w:rFonts w:ascii="Arial" w:hAnsi="Arial" w:cs="Arial"/>
          <w:sz w:val="18"/>
          <w:szCs w:val="18"/>
        </w:rPr>
        <w:t xml:space="preserve"> </w:t>
      </w:r>
    </w:p>
    <w:p w14:paraId="70852FA1" w14:textId="131B37D6" w:rsidR="00A33026" w:rsidRPr="0022251A" w:rsidRDefault="00A33026" w:rsidP="00604692">
      <w:pPr>
        <w:pStyle w:val="CuerpoA"/>
        <w:spacing w:line="240" w:lineRule="auto"/>
        <w:ind w:left="-426" w:right="-427"/>
        <w:rPr>
          <w:rFonts w:ascii="Arial" w:hAnsi="Arial" w:cs="Arial"/>
          <w:sz w:val="18"/>
          <w:szCs w:val="18"/>
        </w:rPr>
      </w:pPr>
    </w:p>
    <w:p w14:paraId="79CDBC2C" w14:textId="606C825E" w:rsidR="00A33026" w:rsidRDefault="00554D25" w:rsidP="00604692">
      <w:pPr>
        <w:pStyle w:val="CuerpoA"/>
        <w:spacing w:line="240" w:lineRule="auto"/>
        <w:ind w:left="-426" w:right="-427"/>
        <w:rPr>
          <w:rFonts w:ascii="Arial" w:hAnsi="Arial" w:cs="Arial"/>
          <w:sz w:val="18"/>
          <w:szCs w:val="18"/>
        </w:rPr>
      </w:pPr>
      <w:r w:rsidRPr="67DA8B94">
        <w:rPr>
          <w:rFonts w:ascii="Arial" w:hAnsi="Arial" w:cs="Arial"/>
          <w:sz w:val="18"/>
          <w:szCs w:val="18"/>
        </w:rPr>
        <w:t xml:space="preserve">Este contenido estará disponible en nuestro </w:t>
      </w:r>
      <w:hyperlink r:id="rId12">
        <w:r w:rsidRPr="67DA8B94">
          <w:rPr>
            <w:rStyle w:val="Hipervnculo"/>
            <w:rFonts w:ascii="Arial" w:hAnsi="Arial" w:cs="Arial"/>
            <w:sz w:val="18"/>
            <w:szCs w:val="18"/>
          </w:rPr>
          <w:t xml:space="preserve">canal de </w:t>
        </w:r>
        <w:proofErr w:type="spellStart"/>
        <w:r w:rsidRPr="67DA8B94">
          <w:rPr>
            <w:rStyle w:val="Hipervnculo"/>
            <w:rFonts w:ascii="Arial" w:hAnsi="Arial" w:cs="Arial"/>
            <w:sz w:val="18"/>
            <w:szCs w:val="18"/>
          </w:rPr>
          <w:t>Youtube</w:t>
        </w:r>
        <w:proofErr w:type="spellEnd"/>
      </w:hyperlink>
      <w:r w:rsidRPr="67DA8B94">
        <w:rPr>
          <w:rFonts w:ascii="Arial" w:hAnsi="Arial" w:cs="Arial"/>
          <w:sz w:val="18"/>
          <w:szCs w:val="18"/>
        </w:rPr>
        <w:t>. Suscríbete para estar al tanto de todas las novedades</w:t>
      </w:r>
    </w:p>
    <w:p w14:paraId="7609B7D3" w14:textId="77777777" w:rsidR="000E3988" w:rsidRDefault="000E3988" w:rsidP="00604692">
      <w:pPr>
        <w:pStyle w:val="CuerpoA"/>
        <w:spacing w:line="240" w:lineRule="auto"/>
        <w:ind w:left="-426" w:right="-427"/>
        <w:rPr>
          <w:rFonts w:ascii="Arial" w:hAnsi="Arial" w:cs="Arial"/>
          <w:sz w:val="18"/>
          <w:szCs w:val="18"/>
        </w:rPr>
      </w:pPr>
    </w:p>
    <w:p w14:paraId="7C64BA5F" w14:textId="77777777" w:rsidR="000E3988" w:rsidRPr="0022251A" w:rsidRDefault="000E3988" w:rsidP="00604692">
      <w:pPr>
        <w:pStyle w:val="CuerpoA"/>
        <w:spacing w:line="240" w:lineRule="auto"/>
        <w:ind w:left="-426" w:right="-427"/>
        <w:rPr>
          <w:rFonts w:ascii="Arial" w:hAnsi="Arial" w:cs="Arial"/>
          <w:sz w:val="18"/>
          <w:szCs w:val="18"/>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4247"/>
        <w:gridCol w:w="4247"/>
      </w:tblGrid>
      <w:tr w:rsidR="00F17555" w:rsidRPr="00A82397" w14:paraId="0F3E67DC" w14:textId="77777777" w:rsidTr="00441055">
        <w:trPr>
          <w:trHeight w:val="300"/>
        </w:trPr>
        <w:tc>
          <w:tcPr>
            <w:tcW w:w="8494" w:type="dxa"/>
            <w:gridSpan w:val="2"/>
            <w:tcBorders>
              <w:top w:val="single" w:sz="4" w:space="0" w:color="0070C0"/>
              <w:left w:val="single" w:sz="4" w:space="0" w:color="0070C0"/>
              <w:right w:val="single" w:sz="4" w:space="0" w:color="0070C0"/>
            </w:tcBorders>
          </w:tcPr>
          <w:p w14:paraId="1CB2B7B5" w14:textId="77777777" w:rsidR="00F17555" w:rsidRPr="00A82397" w:rsidRDefault="00F17555" w:rsidP="00441055">
            <w:pPr>
              <w:jc w:val="both"/>
              <w:rPr>
                <w:b/>
                <w:bCs/>
                <w:sz w:val="18"/>
                <w:szCs w:val="18"/>
              </w:rPr>
            </w:pPr>
            <w:r w:rsidRPr="00F17555">
              <w:rPr>
                <w:b/>
                <w:bCs/>
              </w:rPr>
              <w:t>Contacto prensa</w:t>
            </w:r>
          </w:p>
        </w:tc>
      </w:tr>
      <w:tr w:rsidR="00F17555" w:rsidRPr="00AD3E56" w14:paraId="6B6C787A" w14:textId="77777777" w:rsidTr="00441055">
        <w:trPr>
          <w:trHeight w:val="900"/>
        </w:trPr>
        <w:tc>
          <w:tcPr>
            <w:tcW w:w="4247" w:type="dxa"/>
            <w:tcBorders>
              <w:left w:val="single" w:sz="4" w:space="0" w:color="0070C0"/>
              <w:bottom w:val="single" w:sz="4" w:space="0" w:color="0070C0"/>
            </w:tcBorders>
          </w:tcPr>
          <w:p w14:paraId="682312E0" w14:textId="77777777" w:rsidR="00F17555" w:rsidRPr="00F76FF0" w:rsidRDefault="00F17555" w:rsidP="0044105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34"/>
              </w:tabs>
              <w:jc w:val="both"/>
              <w:rPr>
                <w:rFonts w:ascii="Verdana"/>
                <w:sz w:val="18"/>
                <w:szCs w:val="18"/>
                <w:lang w:val="fr-FR"/>
              </w:rPr>
            </w:pPr>
          </w:p>
          <w:p w14:paraId="2497FECF" w14:textId="77777777" w:rsidR="00F17555" w:rsidRPr="00107273" w:rsidRDefault="00F17555" w:rsidP="0044105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34"/>
              </w:tabs>
              <w:jc w:val="both"/>
              <w:rPr>
                <w:rFonts w:ascii="Verdana"/>
                <w:b/>
                <w:sz w:val="18"/>
                <w:szCs w:val="18"/>
                <w:lang w:val="en-GB"/>
              </w:rPr>
            </w:pPr>
            <w:r w:rsidRPr="00107273">
              <w:rPr>
                <w:rFonts w:ascii="Verdana"/>
                <w:b/>
                <w:sz w:val="18"/>
                <w:szCs w:val="18"/>
                <w:lang w:val="en-GB"/>
              </w:rPr>
              <w:t>In</w:t>
            </w:r>
            <w:r w:rsidRPr="00107273">
              <w:rPr>
                <w:rFonts w:ascii="Verdana"/>
                <w:b/>
                <w:sz w:val="18"/>
                <w:szCs w:val="18"/>
                <w:lang w:val="en-GB"/>
              </w:rPr>
              <w:t>é</w:t>
            </w:r>
            <w:r w:rsidRPr="00107273">
              <w:rPr>
                <w:rFonts w:ascii="Verdana"/>
                <w:b/>
                <w:sz w:val="18"/>
                <w:szCs w:val="18"/>
                <w:lang w:val="en-GB"/>
              </w:rPr>
              <w:t>s Alonso</w:t>
            </w:r>
          </w:p>
          <w:p w14:paraId="76170018" w14:textId="77777777" w:rsidR="00F17555" w:rsidRPr="00107273" w:rsidRDefault="00F17555" w:rsidP="00441055">
            <w:pPr>
              <w:spacing w:after="200" w:line="276" w:lineRule="auto"/>
              <w:rPr>
                <w:rFonts w:ascii="Arial" w:eastAsiaTheme="minorEastAsia" w:hAnsi="Arial" w:cs="Arial"/>
                <w:noProof/>
                <w:color w:val="000000"/>
                <w:sz w:val="17"/>
                <w:szCs w:val="17"/>
                <w:lang w:val="en-GB" w:eastAsia="es-ES"/>
              </w:rPr>
            </w:pPr>
            <w:r w:rsidRPr="00107273">
              <w:rPr>
                <w:rFonts w:ascii="Verdana"/>
                <w:sz w:val="18"/>
                <w:szCs w:val="18"/>
                <w:lang w:val="en-GB"/>
              </w:rPr>
              <w:t>667 19 02 62</w:t>
            </w:r>
            <w:r w:rsidRPr="00107273">
              <w:rPr>
                <w:rFonts w:ascii="Arial" w:eastAsiaTheme="minorEastAsia" w:hAnsi="Arial" w:cs="Arial"/>
                <w:noProof/>
                <w:color w:val="000000"/>
                <w:sz w:val="17"/>
                <w:szCs w:val="17"/>
                <w:lang w:val="en-GB" w:eastAsia="es-ES"/>
              </w:rPr>
              <w:t xml:space="preserve"> </w:t>
            </w:r>
            <w:r w:rsidRPr="00107273">
              <w:rPr>
                <w:rStyle w:val="Hipervnculo"/>
                <w:rFonts w:ascii="Verdana"/>
                <w:sz w:val="18"/>
                <w:szCs w:val="18"/>
                <w:lang w:val="en-GB"/>
              </w:rPr>
              <w:t>ialonsoe@ilunion.com</w:t>
            </w:r>
          </w:p>
          <w:p w14:paraId="518D32C2" w14:textId="77777777" w:rsidR="00AE4BCD" w:rsidRPr="00116C5C" w:rsidRDefault="00AE4BCD" w:rsidP="00AE4BC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34"/>
              </w:tabs>
              <w:jc w:val="both"/>
              <w:rPr>
                <w:rFonts w:ascii="Verdana"/>
                <w:b/>
                <w:sz w:val="18"/>
                <w:szCs w:val="18"/>
                <w:lang w:val="en-GB"/>
              </w:rPr>
            </w:pPr>
            <w:r w:rsidRPr="00116C5C">
              <w:rPr>
                <w:rFonts w:ascii="Verdana"/>
                <w:b/>
                <w:sz w:val="18"/>
                <w:szCs w:val="18"/>
                <w:lang w:val="en-GB"/>
              </w:rPr>
              <w:t>Mar</w:t>
            </w:r>
            <w:r w:rsidRPr="00116C5C">
              <w:rPr>
                <w:rFonts w:ascii="Verdana"/>
                <w:b/>
                <w:sz w:val="18"/>
                <w:szCs w:val="18"/>
                <w:lang w:val="en-GB"/>
              </w:rPr>
              <w:t>í</w:t>
            </w:r>
            <w:r w:rsidRPr="00116C5C">
              <w:rPr>
                <w:rFonts w:ascii="Verdana"/>
                <w:b/>
                <w:sz w:val="18"/>
                <w:szCs w:val="18"/>
                <w:lang w:val="en-GB"/>
              </w:rPr>
              <w:t>a Martin</w:t>
            </w:r>
          </w:p>
          <w:p w14:paraId="30E12FCB" w14:textId="77777777" w:rsidR="00AE4BCD" w:rsidRDefault="00AE4BCD" w:rsidP="00AE4BCD">
            <w:pPr>
              <w:jc w:val="both"/>
              <w:rPr>
                <w:rStyle w:val="Hipervnculo"/>
                <w:rFonts w:ascii="Verdana"/>
                <w:sz w:val="18"/>
                <w:szCs w:val="18"/>
              </w:rPr>
            </w:pPr>
            <w:r w:rsidRPr="00944263">
              <w:rPr>
                <w:rFonts w:ascii="Verdana"/>
                <w:sz w:val="18"/>
                <w:szCs w:val="18"/>
              </w:rPr>
              <w:t>600 505 797</w:t>
            </w:r>
            <w:r>
              <w:rPr>
                <w:rFonts w:ascii="Verdana"/>
                <w:sz w:val="18"/>
                <w:szCs w:val="18"/>
              </w:rPr>
              <w:t xml:space="preserve"> </w:t>
            </w:r>
            <w:hyperlink r:id="rId13" w:history="1">
              <w:r w:rsidRPr="00991AF0">
                <w:rPr>
                  <w:rStyle w:val="Hipervnculo"/>
                </w:rPr>
                <w:t>mmartinc</w:t>
              </w:r>
              <w:r w:rsidRPr="00991AF0">
                <w:rPr>
                  <w:rStyle w:val="Hipervnculo"/>
                  <w:rFonts w:ascii="Verdana"/>
                  <w:sz w:val="18"/>
                  <w:szCs w:val="18"/>
                </w:rPr>
                <w:t>@ilunion.com</w:t>
              </w:r>
            </w:hyperlink>
          </w:p>
          <w:p w14:paraId="5EDB30C7" w14:textId="77777777" w:rsidR="00F17555" w:rsidRPr="00370E58" w:rsidRDefault="00F17555" w:rsidP="00441055">
            <w:pPr>
              <w:jc w:val="both"/>
              <w:rPr>
                <w:rStyle w:val="Hipervnculo"/>
                <w:rFonts w:ascii="Verdana"/>
                <w:sz w:val="18"/>
                <w:szCs w:val="18"/>
              </w:rPr>
            </w:pPr>
          </w:p>
        </w:tc>
        <w:tc>
          <w:tcPr>
            <w:tcW w:w="4247" w:type="dxa"/>
            <w:tcBorders>
              <w:right w:val="single" w:sz="4" w:space="0" w:color="0070C0"/>
            </w:tcBorders>
          </w:tcPr>
          <w:p w14:paraId="19EB1AB6" w14:textId="77777777" w:rsidR="00F17555" w:rsidRPr="00AD3E56" w:rsidRDefault="00F17555" w:rsidP="00441055">
            <w:pPr>
              <w:jc w:val="both"/>
              <w:rPr>
                <w:rFonts w:ascii="Arial" w:eastAsia="Arial Unicode MS" w:hAnsi="Arial Unicode MS" w:cs="Arial Unicode MS"/>
                <w:color w:val="0000FF"/>
                <w:sz w:val="18"/>
                <w:szCs w:val="18"/>
                <w:u w:val="single" w:color="000000"/>
                <w:bdr w:val="nil"/>
                <w:lang w:eastAsia="es-ES"/>
              </w:rPr>
            </w:pPr>
          </w:p>
        </w:tc>
      </w:tr>
    </w:tbl>
    <w:p w14:paraId="289E8412" w14:textId="21368DC9" w:rsidR="003307C2" w:rsidRDefault="003307C2" w:rsidP="67DA8B94">
      <w:pPr>
        <w:jc w:val="both"/>
        <w:rPr>
          <w:sz w:val="18"/>
          <w:szCs w:val="18"/>
        </w:rPr>
      </w:pPr>
    </w:p>
    <w:sectPr w:rsidR="003307C2">
      <w:headerReference w:type="default" r:id="rId14"/>
      <w:footerReference w:type="even" r:id="rId15"/>
      <w:footerReference w:type="default" r:id="rId16"/>
      <w:footerReference w:type="first" r:id="rId17"/>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A0EC" w14:textId="77777777" w:rsidR="001D47B9" w:rsidRDefault="001D47B9" w:rsidP="008734A1">
      <w:pPr>
        <w:spacing w:after="0" w:line="240" w:lineRule="auto"/>
      </w:pPr>
      <w:r>
        <w:separator/>
      </w:r>
    </w:p>
  </w:endnote>
  <w:endnote w:type="continuationSeparator" w:id="0">
    <w:p w14:paraId="3706425B" w14:textId="77777777" w:rsidR="001D47B9" w:rsidRDefault="001D47B9" w:rsidP="008734A1">
      <w:pPr>
        <w:spacing w:after="0" w:line="240" w:lineRule="auto"/>
      </w:pPr>
      <w:r>
        <w:continuationSeparator/>
      </w:r>
    </w:p>
  </w:endnote>
  <w:endnote w:type="continuationNotice" w:id="1">
    <w:p w14:paraId="7469B53F" w14:textId="77777777" w:rsidR="001D47B9" w:rsidRDefault="001D47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7AB5" w14:textId="5CAE2FD2" w:rsidR="002618A0" w:rsidRDefault="002618A0">
    <w:pPr>
      <w:pStyle w:val="Piedepgina"/>
    </w:pPr>
    <w:r>
      <w:rPr>
        <w:noProof/>
        <w:lang w:eastAsia="es-ES"/>
      </w:rPr>
      <mc:AlternateContent>
        <mc:Choice Requires="wps">
          <w:drawing>
            <wp:anchor distT="0" distB="0" distL="0" distR="0" simplePos="0" relativeHeight="251658242" behindDoc="0" locked="0" layoutInCell="1" allowOverlap="1" wp14:anchorId="216D7E62" wp14:editId="7D92BE33">
              <wp:simplePos x="635" y="635"/>
              <wp:positionH relativeFrom="page">
                <wp:align>left</wp:align>
              </wp:positionH>
              <wp:positionV relativeFrom="page">
                <wp:align>bottom</wp:align>
              </wp:positionV>
              <wp:extent cx="443865" cy="443865"/>
              <wp:effectExtent l="0" t="0" r="4445" b="0"/>
              <wp:wrapNone/>
              <wp:docPr id="2" name="Cuadro de texto 2" descr="Clasificación: 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A9194" w14:textId="74AFB47D" w:rsidR="002618A0" w:rsidRPr="002618A0" w:rsidRDefault="002618A0" w:rsidP="002618A0">
                          <w:pPr>
                            <w:spacing w:after="0"/>
                            <w:rPr>
                              <w:rFonts w:ascii="Calibri" w:eastAsia="Calibri" w:hAnsi="Calibri" w:cs="Calibri"/>
                              <w:noProof/>
                              <w:color w:val="000000"/>
                              <w:sz w:val="20"/>
                              <w:szCs w:val="20"/>
                            </w:rPr>
                          </w:pPr>
                          <w:r w:rsidRPr="002618A0">
                            <w:rPr>
                              <w:rFonts w:ascii="Calibri" w:eastAsia="Calibri" w:hAnsi="Calibri" w:cs="Calibri"/>
                              <w:noProof/>
                              <w:color w:val="000000"/>
                              <w:sz w:val="20"/>
                              <w:szCs w:val="2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16D7E62" id="_x0000_t202" coordsize="21600,21600" o:spt="202" path="m,l,21600r21600,l21600,xe">
              <v:stroke joinstyle="miter"/>
              <v:path gradientshapeok="t" o:connecttype="rect"/>
            </v:shapetype>
            <v:shape id="Cuadro de texto 2" o:spid="_x0000_s1026" type="#_x0000_t202" alt="Clasificación: Interna" style="position:absolute;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1FA9194" w14:textId="74AFB47D" w:rsidR="002618A0" w:rsidRPr="002618A0" w:rsidRDefault="002618A0" w:rsidP="002618A0">
                    <w:pPr>
                      <w:spacing w:after="0"/>
                      <w:rPr>
                        <w:rFonts w:ascii="Calibri" w:eastAsia="Calibri" w:hAnsi="Calibri" w:cs="Calibri"/>
                        <w:noProof/>
                        <w:color w:val="000000"/>
                        <w:sz w:val="20"/>
                        <w:szCs w:val="20"/>
                      </w:rPr>
                    </w:pPr>
                    <w:r w:rsidRPr="002618A0">
                      <w:rPr>
                        <w:rFonts w:ascii="Calibri" w:eastAsia="Calibri" w:hAnsi="Calibri" w:cs="Calibri"/>
                        <w:noProof/>
                        <w:color w:val="000000"/>
                        <w:sz w:val="20"/>
                        <w:szCs w:val="20"/>
                      </w:rPr>
                      <w:t>Clasificación: Interna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776A" w14:textId="36605FA7" w:rsidR="006B6D4B" w:rsidRDefault="006B6D4B">
    <w:pPr>
      <w:pStyle w:val="Piedepgina"/>
    </w:pPr>
  </w:p>
  <w:p w14:paraId="1240027C" w14:textId="77777777" w:rsidR="006B6D4B" w:rsidRDefault="006B6D4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6DB7" w14:textId="22FAB081" w:rsidR="002618A0" w:rsidRDefault="002618A0">
    <w:pPr>
      <w:pStyle w:val="Piedepgina"/>
    </w:pPr>
    <w:r>
      <w:rPr>
        <w:noProof/>
        <w:lang w:eastAsia="es-ES"/>
      </w:rPr>
      <mc:AlternateContent>
        <mc:Choice Requires="wps">
          <w:drawing>
            <wp:anchor distT="0" distB="0" distL="0" distR="0" simplePos="0" relativeHeight="251658241" behindDoc="0" locked="0" layoutInCell="1" allowOverlap="1" wp14:anchorId="0652133E" wp14:editId="68FCFB9E">
              <wp:simplePos x="635" y="635"/>
              <wp:positionH relativeFrom="page">
                <wp:align>left</wp:align>
              </wp:positionH>
              <wp:positionV relativeFrom="page">
                <wp:align>bottom</wp:align>
              </wp:positionV>
              <wp:extent cx="443865" cy="443865"/>
              <wp:effectExtent l="0" t="0" r="4445" b="0"/>
              <wp:wrapNone/>
              <wp:docPr id="1" name="Cuadro de texto 1" descr="Clasificación: 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848617" w14:textId="6E191444" w:rsidR="002618A0" w:rsidRPr="002618A0" w:rsidRDefault="002618A0" w:rsidP="002618A0">
                          <w:pPr>
                            <w:spacing w:after="0"/>
                            <w:rPr>
                              <w:rFonts w:ascii="Calibri" w:eastAsia="Calibri" w:hAnsi="Calibri" w:cs="Calibri"/>
                              <w:noProof/>
                              <w:color w:val="000000"/>
                              <w:sz w:val="20"/>
                              <w:szCs w:val="20"/>
                            </w:rPr>
                          </w:pPr>
                          <w:r w:rsidRPr="002618A0">
                            <w:rPr>
                              <w:rFonts w:ascii="Calibri" w:eastAsia="Calibri" w:hAnsi="Calibri" w:cs="Calibri"/>
                              <w:noProof/>
                              <w:color w:val="000000"/>
                              <w:sz w:val="20"/>
                              <w:szCs w:val="2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652133E" id="_x0000_t202" coordsize="21600,21600" o:spt="202" path="m,l,21600r21600,l21600,xe">
              <v:stroke joinstyle="miter"/>
              <v:path gradientshapeok="t" o:connecttype="rect"/>
            </v:shapetype>
            <v:shape id="Cuadro de texto 1" o:spid="_x0000_s1027" type="#_x0000_t202" alt="Clasificación: Interna"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3848617" w14:textId="6E191444" w:rsidR="002618A0" w:rsidRPr="002618A0" w:rsidRDefault="002618A0" w:rsidP="002618A0">
                    <w:pPr>
                      <w:spacing w:after="0"/>
                      <w:rPr>
                        <w:rFonts w:ascii="Calibri" w:eastAsia="Calibri" w:hAnsi="Calibri" w:cs="Calibri"/>
                        <w:noProof/>
                        <w:color w:val="000000"/>
                        <w:sz w:val="20"/>
                        <w:szCs w:val="20"/>
                      </w:rPr>
                    </w:pPr>
                    <w:r w:rsidRPr="002618A0">
                      <w:rPr>
                        <w:rFonts w:ascii="Calibri" w:eastAsia="Calibri" w:hAnsi="Calibri" w:cs="Calibri"/>
                        <w:noProof/>
                        <w:color w:val="000000"/>
                        <w:sz w:val="20"/>
                        <w:szCs w:val="20"/>
                      </w:rPr>
                      <w:t>Clasificación: Interna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EE8A5" w14:textId="77777777" w:rsidR="001D47B9" w:rsidRDefault="001D47B9" w:rsidP="008734A1">
      <w:pPr>
        <w:spacing w:after="0" w:line="240" w:lineRule="auto"/>
      </w:pPr>
      <w:r>
        <w:separator/>
      </w:r>
    </w:p>
  </w:footnote>
  <w:footnote w:type="continuationSeparator" w:id="0">
    <w:p w14:paraId="1C8BDBF9" w14:textId="77777777" w:rsidR="001D47B9" w:rsidRDefault="001D47B9" w:rsidP="008734A1">
      <w:pPr>
        <w:spacing w:after="0" w:line="240" w:lineRule="auto"/>
      </w:pPr>
      <w:r>
        <w:continuationSeparator/>
      </w:r>
    </w:p>
  </w:footnote>
  <w:footnote w:type="continuationNotice" w:id="1">
    <w:p w14:paraId="7BC3E488" w14:textId="77777777" w:rsidR="001D47B9" w:rsidRDefault="001D47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3C9C" w14:textId="7B2586AF" w:rsidR="008734A1" w:rsidRDefault="007E60EE" w:rsidP="007E60EE">
    <w:pPr>
      <w:pStyle w:val="Encabezado"/>
      <w:jc w:val="center"/>
    </w:pPr>
    <w:r>
      <w:rPr>
        <w:noProof/>
        <w:lang w:eastAsia="es-ES"/>
      </w:rPr>
      <w:drawing>
        <wp:anchor distT="0" distB="0" distL="114300" distR="114300" simplePos="0" relativeHeight="251658240" behindDoc="0" locked="0" layoutInCell="1" allowOverlap="1" wp14:anchorId="692C01E2" wp14:editId="69ACF38A">
          <wp:simplePos x="0" y="0"/>
          <wp:positionH relativeFrom="column">
            <wp:posOffset>-396356</wp:posOffset>
          </wp:positionH>
          <wp:positionV relativeFrom="paragraph">
            <wp:posOffset>-85667</wp:posOffset>
          </wp:positionV>
          <wp:extent cx="2867660" cy="407035"/>
          <wp:effectExtent l="0" t="0" r="889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67660" cy="407035"/>
                  </a:xfrm>
                  <a:prstGeom prst="rect">
                    <a:avLst/>
                  </a:prstGeom>
                </pic:spPr>
              </pic:pic>
            </a:graphicData>
          </a:graphic>
        </wp:anchor>
      </w:drawing>
    </w:r>
    <w:r>
      <w:t xml:space="preserve">                       </w:t>
    </w:r>
  </w:p>
  <w:p w14:paraId="1FF99DE7" w14:textId="151D682C" w:rsidR="007E60EE" w:rsidRDefault="007E60EE" w:rsidP="007E60EE">
    <w:pPr>
      <w:pStyle w:val="Encabezado"/>
      <w:jc w:val="center"/>
    </w:pPr>
  </w:p>
  <w:p w14:paraId="444588BF" w14:textId="2B07DAAA" w:rsidR="007E60EE" w:rsidRDefault="0092280E" w:rsidP="007E60EE">
    <w:pPr>
      <w:pStyle w:val="Encabezado"/>
      <w:jc w:val="cent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814"/>
    <w:multiLevelType w:val="hybridMultilevel"/>
    <w:tmpl w:val="3B660458"/>
    <w:lvl w:ilvl="0" w:tplc="0809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D76235B"/>
    <w:multiLevelType w:val="hybridMultilevel"/>
    <w:tmpl w:val="15244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8D5776"/>
    <w:multiLevelType w:val="hybridMultilevel"/>
    <w:tmpl w:val="371EE2A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15:restartNumberingAfterBreak="0">
    <w:nsid w:val="1049707A"/>
    <w:multiLevelType w:val="hybridMultilevel"/>
    <w:tmpl w:val="A614D778"/>
    <w:lvl w:ilvl="0" w:tplc="D0E81466">
      <w:start w:val="1"/>
      <w:numFmt w:val="bullet"/>
      <w:lvlText w:val="-"/>
      <w:lvlJc w:val="left"/>
      <w:pPr>
        <w:tabs>
          <w:tab w:val="num" w:pos="720"/>
        </w:tabs>
        <w:ind w:left="720" w:hanging="360"/>
      </w:pPr>
      <w:rPr>
        <w:rFonts w:ascii="Times New Roman" w:hAnsi="Times New Roman" w:hint="default"/>
      </w:rPr>
    </w:lvl>
    <w:lvl w:ilvl="1" w:tplc="F2540C6A" w:tentative="1">
      <w:start w:val="1"/>
      <w:numFmt w:val="bullet"/>
      <w:lvlText w:val="-"/>
      <w:lvlJc w:val="left"/>
      <w:pPr>
        <w:tabs>
          <w:tab w:val="num" w:pos="1440"/>
        </w:tabs>
        <w:ind w:left="1440" w:hanging="360"/>
      </w:pPr>
      <w:rPr>
        <w:rFonts w:ascii="Times New Roman" w:hAnsi="Times New Roman" w:hint="default"/>
      </w:rPr>
    </w:lvl>
    <w:lvl w:ilvl="2" w:tplc="ADFE7ACA" w:tentative="1">
      <w:start w:val="1"/>
      <w:numFmt w:val="bullet"/>
      <w:lvlText w:val="-"/>
      <w:lvlJc w:val="left"/>
      <w:pPr>
        <w:tabs>
          <w:tab w:val="num" w:pos="2160"/>
        </w:tabs>
        <w:ind w:left="2160" w:hanging="360"/>
      </w:pPr>
      <w:rPr>
        <w:rFonts w:ascii="Times New Roman" w:hAnsi="Times New Roman" w:hint="default"/>
      </w:rPr>
    </w:lvl>
    <w:lvl w:ilvl="3" w:tplc="36A6C7A6" w:tentative="1">
      <w:start w:val="1"/>
      <w:numFmt w:val="bullet"/>
      <w:lvlText w:val="-"/>
      <w:lvlJc w:val="left"/>
      <w:pPr>
        <w:tabs>
          <w:tab w:val="num" w:pos="2880"/>
        </w:tabs>
        <w:ind w:left="2880" w:hanging="360"/>
      </w:pPr>
      <w:rPr>
        <w:rFonts w:ascii="Times New Roman" w:hAnsi="Times New Roman" w:hint="default"/>
      </w:rPr>
    </w:lvl>
    <w:lvl w:ilvl="4" w:tplc="D8D879DA" w:tentative="1">
      <w:start w:val="1"/>
      <w:numFmt w:val="bullet"/>
      <w:lvlText w:val="-"/>
      <w:lvlJc w:val="left"/>
      <w:pPr>
        <w:tabs>
          <w:tab w:val="num" w:pos="3600"/>
        </w:tabs>
        <w:ind w:left="3600" w:hanging="360"/>
      </w:pPr>
      <w:rPr>
        <w:rFonts w:ascii="Times New Roman" w:hAnsi="Times New Roman" w:hint="default"/>
      </w:rPr>
    </w:lvl>
    <w:lvl w:ilvl="5" w:tplc="1A6E35EA" w:tentative="1">
      <w:start w:val="1"/>
      <w:numFmt w:val="bullet"/>
      <w:lvlText w:val="-"/>
      <w:lvlJc w:val="left"/>
      <w:pPr>
        <w:tabs>
          <w:tab w:val="num" w:pos="4320"/>
        </w:tabs>
        <w:ind w:left="4320" w:hanging="360"/>
      </w:pPr>
      <w:rPr>
        <w:rFonts w:ascii="Times New Roman" w:hAnsi="Times New Roman" w:hint="default"/>
      </w:rPr>
    </w:lvl>
    <w:lvl w:ilvl="6" w:tplc="9F96D81E" w:tentative="1">
      <w:start w:val="1"/>
      <w:numFmt w:val="bullet"/>
      <w:lvlText w:val="-"/>
      <w:lvlJc w:val="left"/>
      <w:pPr>
        <w:tabs>
          <w:tab w:val="num" w:pos="5040"/>
        </w:tabs>
        <w:ind w:left="5040" w:hanging="360"/>
      </w:pPr>
      <w:rPr>
        <w:rFonts w:ascii="Times New Roman" w:hAnsi="Times New Roman" w:hint="default"/>
      </w:rPr>
    </w:lvl>
    <w:lvl w:ilvl="7" w:tplc="789A4DDC" w:tentative="1">
      <w:start w:val="1"/>
      <w:numFmt w:val="bullet"/>
      <w:lvlText w:val="-"/>
      <w:lvlJc w:val="left"/>
      <w:pPr>
        <w:tabs>
          <w:tab w:val="num" w:pos="5760"/>
        </w:tabs>
        <w:ind w:left="5760" w:hanging="360"/>
      </w:pPr>
      <w:rPr>
        <w:rFonts w:ascii="Times New Roman" w:hAnsi="Times New Roman" w:hint="default"/>
      </w:rPr>
    </w:lvl>
    <w:lvl w:ilvl="8" w:tplc="5F1C40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2C56C0"/>
    <w:multiLevelType w:val="hybridMultilevel"/>
    <w:tmpl w:val="AAF88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4023A2"/>
    <w:multiLevelType w:val="hybridMultilevel"/>
    <w:tmpl w:val="56EE62A4"/>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6" w15:restartNumberingAfterBreak="0">
    <w:nsid w:val="28450A91"/>
    <w:multiLevelType w:val="multilevel"/>
    <w:tmpl w:val="3ED2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77012D"/>
    <w:multiLevelType w:val="hybridMultilevel"/>
    <w:tmpl w:val="AB427F2A"/>
    <w:lvl w:ilvl="0" w:tplc="073017CC">
      <w:start w:val="1"/>
      <w:numFmt w:val="bullet"/>
      <w:lvlText w:val=""/>
      <w:lvlJc w:val="left"/>
      <w:pPr>
        <w:ind w:left="1429" w:hanging="360"/>
      </w:pPr>
      <w:rPr>
        <w:rFonts w:ascii="Symbol" w:hAnsi="Symbol" w:hint="default"/>
        <w:color w:val="auto"/>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8" w15:restartNumberingAfterBreak="0">
    <w:nsid w:val="3823566F"/>
    <w:multiLevelType w:val="hybridMultilevel"/>
    <w:tmpl w:val="3698D582"/>
    <w:lvl w:ilvl="0" w:tplc="8CB20394">
      <w:start w:val="1"/>
      <w:numFmt w:val="bullet"/>
      <w:lvlText w:val="•"/>
      <w:lvlJc w:val="left"/>
      <w:pPr>
        <w:tabs>
          <w:tab w:val="num" w:pos="720"/>
        </w:tabs>
        <w:ind w:left="720" w:hanging="360"/>
      </w:pPr>
      <w:rPr>
        <w:rFonts w:ascii="Arial" w:hAnsi="Arial" w:hint="default"/>
      </w:rPr>
    </w:lvl>
    <w:lvl w:ilvl="1" w:tplc="AEAA2970" w:tentative="1">
      <w:start w:val="1"/>
      <w:numFmt w:val="bullet"/>
      <w:lvlText w:val="•"/>
      <w:lvlJc w:val="left"/>
      <w:pPr>
        <w:tabs>
          <w:tab w:val="num" w:pos="1440"/>
        </w:tabs>
        <w:ind w:left="1440" w:hanging="360"/>
      </w:pPr>
      <w:rPr>
        <w:rFonts w:ascii="Arial" w:hAnsi="Arial" w:hint="default"/>
      </w:rPr>
    </w:lvl>
    <w:lvl w:ilvl="2" w:tplc="0012320E" w:tentative="1">
      <w:start w:val="1"/>
      <w:numFmt w:val="bullet"/>
      <w:lvlText w:val="•"/>
      <w:lvlJc w:val="left"/>
      <w:pPr>
        <w:tabs>
          <w:tab w:val="num" w:pos="2160"/>
        </w:tabs>
        <w:ind w:left="2160" w:hanging="360"/>
      </w:pPr>
      <w:rPr>
        <w:rFonts w:ascii="Arial" w:hAnsi="Arial" w:hint="default"/>
      </w:rPr>
    </w:lvl>
    <w:lvl w:ilvl="3" w:tplc="BB068466" w:tentative="1">
      <w:start w:val="1"/>
      <w:numFmt w:val="bullet"/>
      <w:lvlText w:val="•"/>
      <w:lvlJc w:val="left"/>
      <w:pPr>
        <w:tabs>
          <w:tab w:val="num" w:pos="2880"/>
        </w:tabs>
        <w:ind w:left="2880" w:hanging="360"/>
      </w:pPr>
      <w:rPr>
        <w:rFonts w:ascii="Arial" w:hAnsi="Arial" w:hint="default"/>
      </w:rPr>
    </w:lvl>
    <w:lvl w:ilvl="4" w:tplc="AB14CE94" w:tentative="1">
      <w:start w:val="1"/>
      <w:numFmt w:val="bullet"/>
      <w:lvlText w:val="•"/>
      <w:lvlJc w:val="left"/>
      <w:pPr>
        <w:tabs>
          <w:tab w:val="num" w:pos="3600"/>
        </w:tabs>
        <w:ind w:left="3600" w:hanging="360"/>
      </w:pPr>
      <w:rPr>
        <w:rFonts w:ascii="Arial" w:hAnsi="Arial" w:hint="default"/>
      </w:rPr>
    </w:lvl>
    <w:lvl w:ilvl="5" w:tplc="8B8032C0" w:tentative="1">
      <w:start w:val="1"/>
      <w:numFmt w:val="bullet"/>
      <w:lvlText w:val="•"/>
      <w:lvlJc w:val="left"/>
      <w:pPr>
        <w:tabs>
          <w:tab w:val="num" w:pos="4320"/>
        </w:tabs>
        <w:ind w:left="4320" w:hanging="360"/>
      </w:pPr>
      <w:rPr>
        <w:rFonts w:ascii="Arial" w:hAnsi="Arial" w:hint="default"/>
      </w:rPr>
    </w:lvl>
    <w:lvl w:ilvl="6" w:tplc="4EB009A0" w:tentative="1">
      <w:start w:val="1"/>
      <w:numFmt w:val="bullet"/>
      <w:lvlText w:val="•"/>
      <w:lvlJc w:val="left"/>
      <w:pPr>
        <w:tabs>
          <w:tab w:val="num" w:pos="5040"/>
        </w:tabs>
        <w:ind w:left="5040" w:hanging="360"/>
      </w:pPr>
      <w:rPr>
        <w:rFonts w:ascii="Arial" w:hAnsi="Arial" w:hint="default"/>
      </w:rPr>
    </w:lvl>
    <w:lvl w:ilvl="7" w:tplc="9F04D21C" w:tentative="1">
      <w:start w:val="1"/>
      <w:numFmt w:val="bullet"/>
      <w:lvlText w:val="•"/>
      <w:lvlJc w:val="left"/>
      <w:pPr>
        <w:tabs>
          <w:tab w:val="num" w:pos="5760"/>
        </w:tabs>
        <w:ind w:left="5760" w:hanging="360"/>
      </w:pPr>
      <w:rPr>
        <w:rFonts w:ascii="Arial" w:hAnsi="Arial" w:hint="default"/>
      </w:rPr>
    </w:lvl>
    <w:lvl w:ilvl="8" w:tplc="FBDA6F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3509E8"/>
    <w:multiLevelType w:val="hybridMultilevel"/>
    <w:tmpl w:val="8662E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6BC5BE3"/>
    <w:multiLevelType w:val="multilevel"/>
    <w:tmpl w:val="DE86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0303C7"/>
    <w:multiLevelType w:val="multilevel"/>
    <w:tmpl w:val="329A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C86870"/>
    <w:multiLevelType w:val="hybridMultilevel"/>
    <w:tmpl w:val="997A7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D3043BF"/>
    <w:multiLevelType w:val="hybridMultilevel"/>
    <w:tmpl w:val="83328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E5C464C"/>
    <w:multiLevelType w:val="hybridMultilevel"/>
    <w:tmpl w:val="111CA7A6"/>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5" w15:restartNumberingAfterBreak="0">
    <w:nsid w:val="613C0414"/>
    <w:multiLevelType w:val="hybridMultilevel"/>
    <w:tmpl w:val="60F4EFA0"/>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16" w15:restartNumberingAfterBreak="0">
    <w:nsid w:val="635175DF"/>
    <w:multiLevelType w:val="hybridMultilevel"/>
    <w:tmpl w:val="72B4C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4318D4"/>
    <w:multiLevelType w:val="hybridMultilevel"/>
    <w:tmpl w:val="71DC7A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98154EA"/>
    <w:multiLevelType w:val="hybridMultilevel"/>
    <w:tmpl w:val="DDFEEB58"/>
    <w:lvl w:ilvl="0" w:tplc="3C8C1A5E">
      <w:start w:val="1"/>
      <w:numFmt w:val="bullet"/>
      <w:lvlText w:val="•"/>
      <w:lvlJc w:val="left"/>
      <w:pPr>
        <w:tabs>
          <w:tab w:val="num" w:pos="720"/>
        </w:tabs>
        <w:ind w:left="720" w:hanging="360"/>
      </w:pPr>
      <w:rPr>
        <w:rFonts w:ascii="Times New Roman" w:hAnsi="Times New Roman" w:hint="default"/>
      </w:rPr>
    </w:lvl>
    <w:lvl w:ilvl="1" w:tplc="D5AA58F2" w:tentative="1">
      <w:start w:val="1"/>
      <w:numFmt w:val="bullet"/>
      <w:lvlText w:val="•"/>
      <w:lvlJc w:val="left"/>
      <w:pPr>
        <w:tabs>
          <w:tab w:val="num" w:pos="1440"/>
        </w:tabs>
        <w:ind w:left="1440" w:hanging="360"/>
      </w:pPr>
      <w:rPr>
        <w:rFonts w:ascii="Times New Roman" w:hAnsi="Times New Roman" w:hint="default"/>
      </w:rPr>
    </w:lvl>
    <w:lvl w:ilvl="2" w:tplc="D66097EE" w:tentative="1">
      <w:start w:val="1"/>
      <w:numFmt w:val="bullet"/>
      <w:lvlText w:val="•"/>
      <w:lvlJc w:val="left"/>
      <w:pPr>
        <w:tabs>
          <w:tab w:val="num" w:pos="2160"/>
        </w:tabs>
        <w:ind w:left="2160" w:hanging="360"/>
      </w:pPr>
      <w:rPr>
        <w:rFonts w:ascii="Times New Roman" w:hAnsi="Times New Roman" w:hint="default"/>
      </w:rPr>
    </w:lvl>
    <w:lvl w:ilvl="3" w:tplc="F64ECA04" w:tentative="1">
      <w:start w:val="1"/>
      <w:numFmt w:val="bullet"/>
      <w:lvlText w:val="•"/>
      <w:lvlJc w:val="left"/>
      <w:pPr>
        <w:tabs>
          <w:tab w:val="num" w:pos="2880"/>
        </w:tabs>
        <w:ind w:left="2880" w:hanging="360"/>
      </w:pPr>
      <w:rPr>
        <w:rFonts w:ascii="Times New Roman" w:hAnsi="Times New Roman" w:hint="default"/>
      </w:rPr>
    </w:lvl>
    <w:lvl w:ilvl="4" w:tplc="990CFE70" w:tentative="1">
      <w:start w:val="1"/>
      <w:numFmt w:val="bullet"/>
      <w:lvlText w:val="•"/>
      <w:lvlJc w:val="left"/>
      <w:pPr>
        <w:tabs>
          <w:tab w:val="num" w:pos="3600"/>
        </w:tabs>
        <w:ind w:left="3600" w:hanging="360"/>
      </w:pPr>
      <w:rPr>
        <w:rFonts w:ascii="Times New Roman" w:hAnsi="Times New Roman" w:hint="default"/>
      </w:rPr>
    </w:lvl>
    <w:lvl w:ilvl="5" w:tplc="944A65C4" w:tentative="1">
      <w:start w:val="1"/>
      <w:numFmt w:val="bullet"/>
      <w:lvlText w:val="•"/>
      <w:lvlJc w:val="left"/>
      <w:pPr>
        <w:tabs>
          <w:tab w:val="num" w:pos="4320"/>
        </w:tabs>
        <w:ind w:left="4320" w:hanging="360"/>
      </w:pPr>
      <w:rPr>
        <w:rFonts w:ascii="Times New Roman" w:hAnsi="Times New Roman" w:hint="default"/>
      </w:rPr>
    </w:lvl>
    <w:lvl w:ilvl="6" w:tplc="7E1ECFDA" w:tentative="1">
      <w:start w:val="1"/>
      <w:numFmt w:val="bullet"/>
      <w:lvlText w:val="•"/>
      <w:lvlJc w:val="left"/>
      <w:pPr>
        <w:tabs>
          <w:tab w:val="num" w:pos="5040"/>
        </w:tabs>
        <w:ind w:left="5040" w:hanging="360"/>
      </w:pPr>
      <w:rPr>
        <w:rFonts w:ascii="Times New Roman" w:hAnsi="Times New Roman" w:hint="default"/>
      </w:rPr>
    </w:lvl>
    <w:lvl w:ilvl="7" w:tplc="6644AD18" w:tentative="1">
      <w:start w:val="1"/>
      <w:numFmt w:val="bullet"/>
      <w:lvlText w:val="•"/>
      <w:lvlJc w:val="left"/>
      <w:pPr>
        <w:tabs>
          <w:tab w:val="num" w:pos="5760"/>
        </w:tabs>
        <w:ind w:left="5760" w:hanging="360"/>
      </w:pPr>
      <w:rPr>
        <w:rFonts w:ascii="Times New Roman" w:hAnsi="Times New Roman" w:hint="default"/>
      </w:rPr>
    </w:lvl>
    <w:lvl w:ilvl="8" w:tplc="E764749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D7E58CF"/>
    <w:multiLevelType w:val="hybridMultilevel"/>
    <w:tmpl w:val="A3CEADE4"/>
    <w:lvl w:ilvl="0" w:tplc="82624C18">
      <w:start w:val="1"/>
      <w:numFmt w:val="bullet"/>
      <w:lvlText w:val="•"/>
      <w:lvlJc w:val="left"/>
      <w:pPr>
        <w:tabs>
          <w:tab w:val="num" w:pos="720"/>
        </w:tabs>
        <w:ind w:left="720" w:hanging="360"/>
      </w:pPr>
      <w:rPr>
        <w:rFonts w:ascii="Times New Roman" w:hAnsi="Times New Roman" w:hint="default"/>
      </w:rPr>
    </w:lvl>
    <w:lvl w:ilvl="1" w:tplc="B64652CC" w:tentative="1">
      <w:start w:val="1"/>
      <w:numFmt w:val="bullet"/>
      <w:lvlText w:val="•"/>
      <w:lvlJc w:val="left"/>
      <w:pPr>
        <w:tabs>
          <w:tab w:val="num" w:pos="1440"/>
        </w:tabs>
        <w:ind w:left="1440" w:hanging="360"/>
      </w:pPr>
      <w:rPr>
        <w:rFonts w:ascii="Times New Roman" w:hAnsi="Times New Roman" w:hint="default"/>
      </w:rPr>
    </w:lvl>
    <w:lvl w:ilvl="2" w:tplc="E228A49E" w:tentative="1">
      <w:start w:val="1"/>
      <w:numFmt w:val="bullet"/>
      <w:lvlText w:val="•"/>
      <w:lvlJc w:val="left"/>
      <w:pPr>
        <w:tabs>
          <w:tab w:val="num" w:pos="2160"/>
        </w:tabs>
        <w:ind w:left="2160" w:hanging="360"/>
      </w:pPr>
      <w:rPr>
        <w:rFonts w:ascii="Times New Roman" w:hAnsi="Times New Roman" w:hint="default"/>
      </w:rPr>
    </w:lvl>
    <w:lvl w:ilvl="3" w:tplc="DCA421B4" w:tentative="1">
      <w:start w:val="1"/>
      <w:numFmt w:val="bullet"/>
      <w:lvlText w:val="•"/>
      <w:lvlJc w:val="left"/>
      <w:pPr>
        <w:tabs>
          <w:tab w:val="num" w:pos="2880"/>
        </w:tabs>
        <w:ind w:left="2880" w:hanging="360"/>
      </w:pPr>
      <w:rPr>
        <w:rFonts w:ascii="Times New Roman" w:hAnsi="Times New Roman" w:hint="default"/>
      </w:rPr>
    </w:lvl>
    <w:lvl w:ilvl="4" w:tplc="752C89DC" w:tentative="1">
      <w:start w:val="1"/>
      <w:numFmt w:val="bullet"/>
      <w:lvlText w:val="•"/>
      <w:lvlJc w:val="left"/>
      <w:pPr>
        <w:tabs>
          <w:tab w:val="num" w:pos="3600"/>
        </w:tabs>
        <w:ind w:left="3600" w:hanging="360"/>
      </w:pPr>
      <w:rPr>
        <w:rFonts w:ascii="Times New Roman" w:hAnsi="Times New Roman" w:hint="default"/>
      </w:rPr>
    </w:lvl>
    <w:lvl w:ilvl="5" w:tplc="5B1009A2" w:tentative="1">
      <w:start w:val="1"/>
      <w:numFmt w:val="bullet"/>
      <w:lvlText w:val="•"/>
      <w:lvlJc w:val="left"/>
      <w:pPr>
        <w:tabs>
          <w:tab w:val="num" w:pos="4320"/>
        </w:tabs>
        <w:ind w:left="4320" w:hanging="360"/>
      </w:pPr>
      <w:rPr>
        <w:rFonts w:ascii="Times New Roman" w:hAnsi="Times New Roman" w:hint="default"/>
      </w:rPr>
    </w:lvl>
    <w:lvl w:ilvl="6" w:tplc="CDA4C984" w:tentative="1">
      <w:start w:val="1"/>
      <w:numFmt w:val="bullet"/>
      <w:lvlText w:val="•"/>
      <w:lvlJc w:val="left"/>
      <w:pPr>
        <w:tabs>
          <w:tab w:val="num" w:pos="5040"/>
        </w:tabs>
        <w:ind w:left="5040" w:hanging="360"/>
      </w:pPr>
      <w:rPr>
        <w:rFonts w:ascii="Times New Roman" w:hAnsi="Times New Roman" w:hint="default"/>
      </w:rPr>
    </w:lvl>
    <w:lvl w:ilvl="7" w:tplc="4F0C07F2" w:tentative="1">
      <w:start w:val="1"/>
      <w:numFmt w:val="bullet"/>
      <w:lvlText w:val="•"/>
      <w:lvlJc w:val="left"/>
      <w:pPr>
        <w:tabs>
          <w:tab w:val="num" w:pos="5760"/>
        </w:tabs>
        <w:ind w:left="5760" w:hanging="360"/>
      </w:pPr>
      <w:rPr>
        <w:rFonts w:ascii="Times New Roman" w:hAnsi="Times New Roman" w:hint="default"/>
      </w:rPr>
    </w:lvl>
    <w:lvl w:ilvl="8" w:tplc="18421E8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7A65A95"/>
    <w:multiLevelType w:val="hybridMultilevel"/>
    <w:tmpl w:val="B58E9FD8"/>
    <w:lvl w:ilvl="0" w:tplc="879E229C">
      <w:start w:val="1"/>
      <w:numFmt w:val="bullet"/>
      <w:lvlText w:val="-"/>
      <w:lvlJc w:val="left"/>
      <w:pPr>
        <w:tabs>
          <w:tab w:val="num" w:pos="720"/>
        </w:tabs>
        <w:ind w:left="720" w:hanging="360"/>
      </w:pPr>
      <w:rPr>
        <w:rFonts w:ascii="Times New Roman" w:hAnsi="Times New Roman" w:hint="default"/>
      </w:rPr>
    </w:lvl>
    <w:lvl w:ilvl="1" w:tplc="094848EC" w:tentative="1">
      <w:start w:val="1"/>
      <w:numFmt w:val="bullet"/>
      <w:lvlText w:val="-"/>
      <w:lvlJc w:val="left"/>
      <w:pPr>
        <w:tabs>
          <w:tab w:val="num" w:pos="1440"/>
        </w:tabs>
        <w:ind w:left="1440" w:hanging="360"/>
      </w:pPr>
      <w:rPr>
        <w:rFonts w:ascii="Times New Roman" w:hAnsi="Times New Roman" w:hint="default"/>
      </w:rPr>
    </w:lvl>
    <w:lvl w:ilvl="2" w:tplc="E8907186" w:tentative="1">
      <w:start w:val="1"/>
      <w:numFmt w:val="bullet"/>
      <w:lvlText w:val="-"/>
      <w:lvlJc w:val="left"/>
      <w:pPr>
        <w:tabs>
          <w:tab w:val="num" w:pos="2160"/>
        </w:tabs>
        <w:ind w:left="2160" w:hanging="360"/>
      </w:pPr>
      <w:rPr>
        <w:rFonts w:ascii="Times New Roman" w:hAnsi="Times New Roman" w:hint="default"/>
      </w:rPr>
    </w:lvl>
    <w:lvl w:ilvl="3" w:tplc="C3307C44" w:tentative="1">
      <w:start w:val="1"/>
      <w:numFmt w:val="bullet"/>
      <w:lvlText w:val="-"/>
      <w:lvlJc w:val="left"/>
      <w:pPr>
        <w:tabs>
          <w:tab w:val="num" w:pos="2880"/>
        </w:tabs>
        <w:ind w:left="2880" w:hanging="360"/>
      </w:pPr>
      <w:rPr>
        <w:rFonts w:ascii="Times New Roman" w:hAnsi="Times New Roman" w:hint="default"/>
      </w:rPr>
    </w:lvl>
    <w:lvl w:ilvl="4" w:tplc="D1FAE73C" w:tentative="1">
      <w:start w:val="1"/>
      <w:numFmt w:val="bullet"/>
      <w:lvlText w:val="-"/>
      <w:lvlJc w:val="left"/>
      <w:pPr>
        <w:tabs>
          <w:tab w:val="num" w:pos="3600"/>
        </w:tabs>
        <w:ind w:left="3600" w:hanging="360"/>
      </w:pPr>
      <w:rPr>
        <w:rFonts w:ascii="Times New Roman" w:hAnsi="Times New Roman" w:hint="default"/>
      </w:rPr>
    </w:lvl>
    <w:lvl w:ilvl="5" w:tplc="95B492E4" w:tentative="1">
      <w:start w:val="1"/>
      <w:numFmt w:val="bullet"/>
      <w:lvlText w:val="-"/>
      <w:lvlJc w:val="left"/>
      <w:pPr>
        <w:tabs>
          <w:tab w:val="num" w:pos="4320"/>
        </w:tabs>
        <w:ind w:left="4320" w:hanging="360"/>
      </w:pPr>
      <w:rPr>
        <w:rFonts w:ascii="Times New Roman" w:hAnsi="Times New Roman" w:hint="default"/>
      </w:rPr>
    </w:lvl>
    <w:lvl w:ilvl="6" w:tplc="D6FE4D14" w:tentative="1">
      <w:start w:val="1"/>
      <w:numFmt w:val="bullet"/>
      <w:lvlText w:val="-"/>
      <w:lvlJc w:val="left"/>
      <w:pPr>
        <w:tabs>
          <w:tab w:val="num" w:pos="5040"/>
        </w:tabs>
        <w:ind w:left="5040" w:hanging="360"/>
      </w:pPr>
      <w:rPr>
        <w:rFonts w:ascii="Times New Roman" w:hAnsi="Times New Roman" w:hint="default"/>
      </w:rPr>
    </w:lvl>
    <w:lvl w:ilvl="7" w:tplc="5F165DAE" w:tentative="1">
      <w:start w:val="1"/>
      <w:numFmt w:val="bullet"/>
      <w:lvlText w:val="-"/>
      <w:lvlJc w:val="left"/>
      <w:pPr>
        <w:tabs>
          <w:tab w:val="num" w:pos="5760"/>
        </w:tabs>
        <w:ind w:left="5760" w:hanging="360"/>
      </w:pPr>
      <w:rPr>
        <w:rFonts w:ascii="Times New Roman" w:hAnsi="Times New Roman" w:hint="default"/>
      </w:rPr>
    </w:lvl>
    <w:lvl w:ilvl="8" w:tplc="3D8696AC" w:tentative="1">
      <w:start w:val="1"/>
      <w:numFmt w:val="bullet"/>
      <w:lvlText w:val="-"/>
      <w:lvlJc w:val="left"/>
      <w:pPr>
        <w:tabs>
          <w:tab w:val="num" w:pos="6480"/>
        </w:tabs>
        <w:ind w:left="6480" w:hanging="360"/>
      </w:pPr>
      <w:rPr>
        <w:rFonts w:ascii="Times New Roman" w:hAnsi="Times New Roman" w:hint="default"/>
      </w:rPr>
    </w:lvl>
  </w:abstractNum>
  <w:num w:numId="1" w16cid:durableId="1418751009">
    <w:abstractNumId w:val="1"/>
  </w:num>
  <w:num w:numId="2" w16cid:durableId="863518571">
    <w:abstractNumId w:val="15"/>
  </w:num>
  <w:num w:numId="3" w16cid:durableId="1277130425">
    <w:abstractNumId w:val="7"/>
  </w:num>
  <w:num w:numId="4" w16cid:durableId="789250222">
    <w:abstractNumId w:val="5"/>
  </w:num>
  <w:num w:numId="5" w16cid:durableId="910966951">
    <w:abstractNumId w:val="17"/>
  </w:num>
  <w:num w:numId="6" w16cid:durableId="130053612">
    <w:abstractNumId w:val="14"/>
  </w:num>
  <w:num w:numId="7" w16cid:durableId="1288656276">
    <w:abstractNumId w:val="9"/>
  </w:num>
  <w:num w:numId="8" w16cid:durableId="1158426421">
    <w:abstractNumId w:val="13"/>
  </w:num>
  <w:num w:numId="9" w16cid:durableId="940841537">
    <w:abstractNumId w:val="12"/>
  </w:num>
  <w:num w:numId="10" w16cid:durableId="2059620318">
    <w:abstractNumId w:val="11"/>
  </w:num>
  <w:num w:numId="11" w16cid:durableId="32702645">
    <w:abstractNumId w:val="6"/>
  </w:num>
  <w:num w:numId="12" w16cid:durableId="186337196">
    <w:abstractNumId w:val="10"/>
  </w:num>
  <w:num w:numId="13" w16cid:durableId="276836081">
    <w:abstractNumId w:val="16"/>
  </w:num>
  <w:num w:numId="14" w16cid:durableId="304432322">
    <w:abstractNumId w:val="4"/>
  </w:num>
  <w:num w:numId="15" w16cid:durableId="5444819">
    <w:abstractNumId w:val="18"/>
  </w:num>
  <w:num w:numId="16" w16cid:durableId="967584579">
    <w:abstractNumId w:val="19"/>
  </w:num>
  <w:num w:numId="17" w16cid:durableId="1850950757">
    <w:abstractNumId w:val="3"/>
  </w:num>
  <w:num w:numId="18" w16cid:durableId="2020738938">
    <w:abstractNumId w:val="20"/>
  </w:num>
  <w:num w:numId="19" w16cid:durableId="1619987169">
    <w:abstractNumId w:val="8"/>
  </w:num>
  <w:num w:numId="20" w16cid:durableId="1797596866">
    <w:abstractNumId w:val="2"/>
  </w:num>
  <w:num w:numId="21" w16cid:durableId="1188444002">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ores Hurtado, Karla">
    <w15:presenceInfo w15:providerId="AD" w15:userId="S-1-5-21-1407069837-2091007605-538272213-31721204"/>
  </w15:person>
  <w15:person w15:author="Amorin, Marianela">
    <w15:presenceInfo w15:providerId="None" w15:userId="Amorin, Marianela"/>
  </w15:person>
  <w15:person w15:author="Alonso Escribano, Inés">
    <w15:presenceInfo w15:providerId="AD" w15:userId="S::ialonsoe@ilunion.com::6d7a45f0-60f8-48bd-9650-49a47fc2d84f"/>
  </w15:person>
  <w15:person w15:author="Mª Ángeles García (CEAFA)">
    <w15:presenceInfo w15:providerId="AD" w15:userId="S::secretariatecnica@ceafa.es::d9d39b73-c55f-4bbc-a299-10f0055fdb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A1"/>
    <w:rsid w:val="00000C3D"/>
    <w:rsid w:val="00002001"/>
    <w:rsid w:val="00002074"/>
    <w:rsid w:val="00002828"/>
    <w:rsid w:val="000031C2"/>
    <w:rsid w:val="000032C2"/>
    <w:rsid w:val="000034F6"/>
    <w:rsid w:val="0000555F"/>
    <w:rsid w:val="000103E2"/>
    <w:rsid w:val="00010DA0"/>
    <w:rsid w:val="00010EDE"/>
    <w:rsid w:val="00010FF9"/>
    <w:rsid w:val="0001126B"/>
    <w:rsid w:val="00021945"/>
    <w:rsid w:val="00022A36"/>
    <w:rsid w:val="00023540"/>
    <w:rsid w:val="00023E64"/>
    <w:rsid w:val="00023ECD"/>
    <w:rsid w:val="00024181"/>
    <w:rsid w:val="000245DE"/>
    <w:rsid w:val="00024F9C"/>
    <w:rsid w:val="00026CDE"/>
    <w:rsid w:val="0002706B"/>
    <w:rsid w:val="0002786D"/>
    <w:rsid w:val="000314C9"/>
    <w:rsid w:val="0003327E"/>
    <w:rsid w:val="000332EC"/>
    <w:rsid w:val="00033B68"/>
    <w:rsid w:val="000361C2"/>
    <w:rsid w:val="00036E0E"/>
    <w:rsid w:val="0003752C"/>
    <w:rsid w:val="00042907"/>
    <w:rsid w:val="000431C2"/>
    <w:rsid w:val="00044DB2"/>
    <w:rsid w:val="00045410"/>
    <w:rsid w:val="00045D2F"/>
    <w:rsid w:val="00047695"/>
    <w:rsid w:val="00050E84"/>
    <w:rsid w:val="0005251C"/>
    <w:rsid w:val="00053DA8"/>
    <w:rsid w:val="00054693"/>
    <w:rsid w:val="00054DE3"/>
    <w:rsid w:val="00054EFF"/>
    <w:rsid w:val="00055196"/>
    <w:rsid w:val="00057366"/>
    <w:rsid w:val="000576DB"/>
    <w:rsid w:val="00060777"/>
    <w:rsid w:val="00060FA7"/>
    <w:rsid w:val="0006153A"/>
    <w:rsid w:val="000651B7"/>
    <w:rsid w:val="00065AC4"/>
    <w:rsid w:val="00065FB1"/>
    <w:rsid w:val="00066108"/>
    <w:rsid w:val="00066274"/>
    <w:rsid w:val="000709CE"/>
    <w:rsid w:val="00070A04"/>
    <w:rsid w:val="00070CE2"/>
    <w:rsid w:val="00070D42"/>
    <w:rsid w:val="0007150C"/>
    <w:rsid w:val="00071E6E"/>
    <w:rsid w:val="00072D21"/>
    <w:rsid w:val="000731DA"/>
    <w:rsid w:val="0007321E"/>
    <w:rsid w:val="000738B8"/>
    <w:rsid w:val="00074520"/>
    <w:rsid w:val="00074CC8"/>
    <w:rsid w:val="00075BBB"/>
    <w:rsid w:val="00075ED2"/>
    <w:rsid w:val="00076992"/>
    <w:rsid w:val="00080C99"/>
    <w:rsid w:val="00081A18"/>
    <w:rsid w:val="00081D08"/>
    <w:rsid w:val="00084221"/>
    <w:rsid w:val="00084E8C"/>
    <w:rsid w:val="00086503"/>
    <w:rsid w:val="000876CA"/>
    <w:rsid w:val="00087A70"/>
    <w:rsid w:val="00090946"/>
    <w:rsid w:val="00092055"/>
    <w:rsid w:val="00092892"/>
    <w:rsid w:val="00093FDC"/>
    <w:rsid w:val="00094C76"/>
    <w:rsid w:val="000A0130"/>
    <w:rsid w:val="000A0264"/>
    <w:rsid w:val="000A0F4B"/>
    <w:rsid w:val="000A281B"/>
    <w:rsid w:val="000A34A6"/>
    <w:rsid w:val="000A46D0"/>
    <w:rsid w:val="000A4926"/>
    <w:rsid w:val="000A63EC"/>
    <w:rsid w:val="000A670F"/>
    <w:rsid w:val="000A7132"/>
    <w:rsid w:val="000B1643"/>
    <w:rsid w:val="000B2605"/>
    <w:rsid w:val="000B3560"/>
    <w:rsid w:val="000B617C"/>
    <w:rsid w:val="000B6833"/>
    <w:rsid w:val="000B6EB3"/>
    <w:rsid w:val="000B700C"/>
    <w:rsid w:val="000C0E41"/>
    <w:rsid w:val="000C1195"/>
    <w:rsid w:val="000C291F"/>
    <w:rsid w:val="000C3A18"/>
    <w:rsid w:val="000C5540"/>
    <w:rsid w:val="000C564E"/>
    <w:rsid w:val="000C6C89"/>
    <w:rsid w:val="000C7307"/>
    <w:rsid w:val="000C7BD0"/>
    <w:rsid w:val="000C7C36"/>
    <w:rsid w:val="000D0BAA"/>
    <w:rsid w:val="000D0D93"/>
    <w:rsid w:val="000D3991"/>
    <w:rsid w:val="000D3D45"/>
    <w:rsid w:val="000D4B25"/>
    <w:rsid w:val="000D50E2"/>
    <w:rsid w:val="000D5704"/>
    <w:rsid w:val="000D63E6"/>
    <w:rsid w:val="000D6C71"/>
    <w:rsid w:val="000D7192"/>
    <w:rsid w:val="000D7402"/>
    <w:rsid w:val="000D7EC6"/>
    <w:rsid w:val="000E163C"/>
    <w:rsid w:val="000E2709"/>
    <w:rsid w:val="000E38A6"/>
    <w:rsid w:val="000E3988"/>
    <w:rsid w:val="000E3B67"/>
    <w:rsid w:val="000E3C67"/>
    <w:rsid w:val="000E43D6"/>
    <w:rsid w:val="000E4C4D"/>
    <w:rsid w:val="000E5C0A"/>
    <w:rsid w:val="000E5EB2"/>
    <w:rsid w:val="000E63D5"/>
    <w:rsid w:val="000E6A5B"/>
    <w:rsid w:val="000F2D03"/>
    <w:rsid w:val="000F31E6"/>
    <w:rsid w:val="000F4B46"/>
    <w:rsid w:val="000F4DBD"/>
    <w:rsid w:val="000F5518"/>
    <w:rsid w:val="001027A0"/>
    <w:rsid w:val="00102DFD"/>
    <w:rsid w:val="00103026"/>
    <w:rsid w:val="0010333B"/>
    <w:rsid w:val="00105C57"/>
    <w:rsid w:val="001068A4"/>
    <w:rsid w:val="00106B62"/>
    <w:rsid w:val="00107273"/>
    <w:rsid w:val="001072AC"/>
    <w:rsid w:val="00112D2E"/>
    <w:rsid w:val="00113012"/>
    <w:rsid w:val="001140D2"/>
    <w:rsid w:val="0011488E"/>
    <w:rsid w:val="00116296"/>
    <w:rsid w:val="00117793"/>
    <w:rsid w:val="001215B2"/>
    <w:rsid w:val="001222F6"/>
    <w:rsid w:val="00124548"/>
    <w:rsid w:val="00125DF5"/>
    <w:rsid w:val="00126839"/>
    <w:rsid w:val="00127057"/>
    <w:rsid w:val="00127A24"/>
    <w:rsid w:val="00127D09"/>
    <w:rsid w:val="00130305"/>
    <w:rsid w:val="00130CE3"/>
    <w:rsid w:val="001314DA"/>
    <w:rsid w:val="00131AEC"/>
    <w:rsid w:val="00132A84"/>
    <w:rsid w:val="00133E4E"/>
    <w:rsid w:val="001351D6"/>
    <w:rsid w:val="00137183"/>
    <w:rsid w:val="00137D2F"/>
    <w:rsid w:val="00140CE4"/>
    <w:rsid w:val="00141F1E"/>
    <w:rsid w:val="00142512"/>
    <w:rsid w:val="00142C83"/>
    <w:rsid w:val="0014306D"/>
    <w:rsid w:val="001434D7"/>
    <w:rsid w:val="00143E1F"/>
    <w:rsid w:val="00143FDC"/>
    <w:rsid w:val="0014590F"/>
    <w:rsid w:val="00145A1B"/>
    <w:rsid w:val="00145CDA"/>
    <w:rsid w:val="00145D87"/>
    <w:rsid w:val="0014624A"/>
    <w:rsid w:val="001464CF"/>
    <w:rsid w:val="00146F16"/>
    <w:rsid w:val="001505B2"/>
    <w:rsid w:val="00150A3A"/>
    <w:rsid w:val="00152365"/>
    <w:rsid w:val="00152573"/>
    <w:rsid w:val="00152CDE"/>
    <w:rsid w:val="00153959"/>
    <w:rsid w:val="0015592A"/>
    <w:rsid w:val="00155DB7"/>
    <w:rsid w:val="00155DE5"/>
    <w:rsid w:val="00155FF6"/>
    <w:rsid w:val="001569A6"/>
    <w:rsid w:val="00156A20"/>
    <w:rsid w:val="00156BCB"/>
    <w:rsid w:val="001601BE"/>
    <w:rsid w:val="0016149B"/>
    <w:rsid w:val="00162045"/>
    <w:rsid w:val="00163345"/>
    <w:rsid w:val="00164AB0"/>
    <w:rsid w:val="00164D9D"/>
    <w:rsid w:val="001652B4"/>
    <w:rsid w:val="001670BD"/>
    <w:rsid w:val="00170D89"/>
    <w:rsid w:val="00171A7C"/>
    <w:rsid w:val="0017232A"/>
    <w:rsid w:val="0017325C"/>
    <w:rsid w:val="00173495"/>
    <w:rsid w:val="0017637E"/>
    <w:rsid w:val="001764D9"/>
    <w:rsid w:val="00176DE8"/>
    <w:rsid w:val="00176FBD"/>
    <w:rsid w:val="0017748C"/>
    <w:rsid w:val="001818A6"/>
    <w:rsid w:val="00182244"/>
    <w:rsid w:val="00183A97"/>
    <w:rsid w:val="00184204"/>
    <w:rsid w:val="001856C5"/>
    <w:rsid w:val="001907D5"/>
    <w:rsid w:val="00190891"/>
    <w:rsid w:val="0019174B"/>
    <w:rsid w:val="0019225C"/>
    <w:rsid w:val="001922D8"/>
    <w:rsid w:val="00192800"/>
    <w:rsid w:val="00193AE2"/>
    <w:rsid w:val="00195357"/>
    <w:rsid w:val="001953BD"/>
    <w:rsid w:val="00196E40"/>
    <w:rsid w:val="00197E15"/>
    <w:rsid w:val="001A0105"/>
    <w:rsid w:val="001A03CB"/>
    <w:rsid w:val="001A27C0"/>
    <w:rsid w:val="001A2AAF"/>
    <w:rsid w:val="001A3D29"/>
    <w:rsid w:val="001A4785"/>
    <w:rsid w:val="001A4844"/>
    <w:rsid w:val="001A503D"/>
    <w:rsid w:val="001A50E1"/>
    <w:rsid w:val="001A52B5"/>
    <w:rsid w:val="001A59B9"/>
    <w:rsid w:val="001A602B"/>
    <w:rsid w:val="001A7491"/>
    <w:rsid w:val="001A7C4A"/>
    <w:rsid w:val="001A7CF4"/>
    <w:rsid w:val="001A7F04"/>
    <w:rsid w:val="001B0839"/>
    <w:rsid w:val="001B2F06"/>
    <w:rsid w:val="001B32A0"/>
    <w:rsid w:val="001B3AF6"/>
    <w:rsid w:val="001B4BB0"/>
    <w:rsid w:val="001B701E"/>
    <w:rsid w:val="001C031F"/>
    <w:rsid w:val="001C12EF"/>
    <w:rsid w:val="001C2BCD"/>
    <w:rsid w:val="001C3A19"/>
    <w:rsid w:val="001C3F37"/>
    <w:rsid w:val="001C4C7F"/>
    <w:rsid w:val="001C4D99"/>
    <w:rsid w:val="001C6E55"/>
    <w:rsid w:val="001D143D"/>
    <w:rsid w:val="001D1634"/>
    <w:rsid w:val="001D1E0C"/>
    <w:rsid w:val="001D3766"/>
    <w:rsid w:val="001D47B9"/>
    <w:rsid w:val="001D6EA9"/>
    <w:rsid w:val="001D6FA6"/>
    <w:rsid w:val="001D7DCB"/>
    <w:rsid w:val="001D7F69"/>
    <w:rsid w:val="001E023D"/>
    <w:rsid w:val="001E060E"/>
    <w:rsid w:val="001E1EC8"/>
    <w:rsid w:val="001E1F87"/>
    <w:rsid w:val="001E2150"/>
    <w:rsid w:val="001E25EB"/>
    <w:rsid w:val="001E3C2A"/>
    <w:rsid w:val="001E3DF7"/>
    <w:rsid w:val="001E447A"/>
    <w:rsid w:val="001E50E8"/>
    <w:rsid w:val="001E5B89"/>
    <w:rsid w:val="001E7B7F"/>
    <w:rsid w:val="001F2EC8"/>
    <w:rsid w:val="001F7E06"/>
    <w:rsid w:val="00200A65"/>
    <w:rsid w:val="00201F74"/>
    <w:rsid w:val="0020242E"/>
    <w:rsid w:val="0020312B"/>
    <w:rsid w:val="00204A63"/>
    <w:rsid w:val="00206EA6"/>
    <w:rsid w:val="00207202"/>
    <w:rsid w:val="002114FB"/>
    <w:rsid w:val="00211F7E"/>
    <w:rsid w:val="002136EA"/>
    <w:rsid w:val="00213C37"/>
    <w:rsid w:val="00214C69"/>
    <w:rsid w:val="00214FA9"/>
    <w:rsid w:val="00215C20"/>
    <w:rsid w:val="002174E0"/>
    <w:rsid w:val="00217A25"/>
    <w:rsid w:val="00217C7B"/>
    <w:rsid w:val="00220963"/>
    <w:rsid w:val="0022175E"/>
    <w:rsid w:val="002217C9"/>
    <w:rsid w:val="00221BE3"/>
    <w:rsid w:val="0022251A"/>
    <w:rsid w:val="00222965"/>
    <w:rsid w:val="00224552"/>
    <w:rsid w:val="002252BB"/>
    <w:rsid w:val="002269E6"/>
    <w:rsid w:val="00226B74"/>
    <w:rsid w:val="0023091F"/>
    <w:rsid w:val="0023295E"/>
    <w:rsid w:val="002329D0"/>
    <w:rsid w:val="002333EC"/>
    <w:rsid w:val="00233E96"/>
    <w:rsid w:val="00235100"/>
    <w:rsid w:val="00236A68"/>
    <w:rsid w:val="00237030"/>
    <w:rsid w:val="002372B5"/>
    <w:rsid w:val="00237CA4"/>
    <w:rsid w:val="00241878"/>
    <w:rsid w:val="00244339"/>
    <w:rsid w:val="00244D17"/>
    <w:rsid w:val="00246BA5"/>
    <w:rsid w:val="002471E8"/>
    <w:rsid w:val="00250251"/>
    <w:rsid w:val="0025325E"/>
    <w:rsid w:val="00255B71"/>
    <w:rsid w:val="0025665E"/>
    <w:rsid w:val="002566D3"/>
    <w:rsid w:val="002604D2"/>
    <w:rsid w:val="00260DA4"/>
    <w:rsid w:val="002611A2"/>
    <w:rsid w:val="002617EA"/>
    <w:rsid w:val="002618A0"/>
    <w:rsid w:val="0026235B"/>
    <w:rsid w:val="00263F28"/>
    <w:rsid w:val="002649BB"/>
    <w:rsid w:val="00265FCE"/>
    <w:rsid w:val="0026602A"/>
    <w:rsid w:val="0026609A"/>
    <w:rsid w:val="00270397"/>
    <w:rsid w:val="00271269"/>
    <w:rsid w:val="002720A0"/>
    <w:rsid w:val="0027274E"/>
    <w:rsid w:val="00274737"/>
    <w:rsid w:val="00276064"/>
    <w:rsid w:val="00276490"/>
    <w:rsid w:val="00276AA5"/>
    <w:rsid w:val="002778BB"/>
    <w:rsid w:val="0028067A"/>
    <w:rsid w:val="00280EE3"/>
    <w:rsid w:val="00281437"/>
    <w:rsid w:val="002819ED"/>
    <w:rsid w:val="0028286A"/>
    <w:rsid w:val="00282AC3"/>
    <w:rsid w:val="00283DC8"/>
    <w:rsid w:val="00283FEF"/>
    <w:rsid w:val="0029066D"/>
    <w:rsid w:val="00290B05"/>
    <w:rsid w:val="00291D1B"/>
    <w:rsid w:val="002939CA"/>
    <w:rsid w:val="00293C93"/>
    <w:rsid w:val="002966D5"/>
    <w:rsid w:val="00296E7D"/>
    <w:rsid w:val="00296F4B"/>
    <w:rsid w:val="002971BA"/>
    <w:rsid w:val="002A1278"/>
    <w:rsid w:val="002A143A"/>
    <w:rsid w:val="002A5E9A"/>
    <w:rsid w:val="002A670E"/>
    <w:rsid w:val="002A6D32"/>
    <w:rsid w:val="002A700F"/>
    <w:rsid w:val="002A71FC"/>
    <w:rsid w:val="002B0C99"/>
    <w:rsid w:val="002B0CA8"/>
    <w:rsid w:val="002B14D6"/>
    <w:rsid w:val="002B26E9"/>
    <w:rsid w:val="002B300F"/>
    <w:rsid w:val="002B4609"/>
    <w:rsid w:val="002B52D3"/>
    <w:rsid w:val="002B6335"/>
    <w:rsid w:val="002B6534"/>
    <w:rsid w:val="002B6AD4"/>
    <w:rsid w:val="002B6C44"/>
    <w:rsid w:val="002C1910"/>
    <w:rsid w:val="002C1CFC"/>
    <w:rsid w:val="002C22DC"/>
    <w:rsid w:val="002C2A9E"/>
    <w:rsid w:val="002C3295"/>
    <w:rsid w:val="002C4172"/>
    <w:rsid w:val="002C5BD0"/>
    <w:rsid w:val="002C7804"/>
    <w:rsid w:val="002C7CC3"/>
    <w:rsid w:val="002D1B60"/>
    <w:rsid w:val="002D45DC"/>
    <w:rsid w:val="002D4C6F"/>
    <w:rsid w:val="002D5790"/>
    <w:rsid w:val="002D5CBB"/>
    <w:rsid w:val="002D6BC6"/>
    <w:rsid w:val="002E0C01"/>
    <w:rsid w:val="002E0D12"/>
    <w:rsid w:val="002E1E97"/>
    <w:rsid w:val="002E2155"/>
    <w:rsid w:val="002E48A8"/>
    <w:rsid w:val="002E4A9F"/>
    <w:rsid w:val="002E5B08"/>
    <w:rsid w:val="002E5CA7"/>
    <w:rsid w:val="002E6271"/>
    <w:rsid w:val="002F0E9B"/>
    <w:rsid w:val="002F11C5"/>
    <w:rsid w:val="002F2ABD"/>
    <w:rsid w:val="002F2E9E"/>
    <w:rsid w:val="002F3F5F"/>
    <w:rsid w:val="002F4645"/>
    <w:rsid w:val="002F4C76"/>
    <w:rsid w:val="002F676D"/>
    <w:rsid w:val="002F760D"/>
    <w:rsid w:val="002F7FD1"/>
    <w:rsid w:val="00300A14"/>
    <w:rsid w:val="00300F0A"/>
    <w:rsid w:val="0030342B"/>
    <w:rsid w:val="00304C69"/>
    <w:rsid w:val="0030777E"/>
    <w:rsid w:val="003108DE"/>
    <w:rsid w:val="003109F5"/>
    <w:rsid w:val="00312822"/>
    <w:rsid w:val="00313350"/>
    <w:rsid w:val="003134F3"/>
    <w:rsid w:val="0031366E"/>
    <w:rsid w:val="0031380A"/>
    <w:rsid w:val="00313ABC"/>
    <w:rsid w:val="00313B9F"/>
    <w:rsid w:val="00314FA1"/>
    <w:rsid w:val="003153BC"/>
    <w:rsid w:val="00316784"/>
    <w:rsid w:val="00316B25"/>
    <w:rsid w:val="00320C8E"/>
    <w:rsid w:val="0032126C"/>
    <w:rsid w:val="00321E25"/>
    <w:rsid w:val="0032329D"/>
    <w:rsid w:val="003234AB"/>
    <w:rsid w:val="0032354C"/>
    <w:rsid w:val="003278AC"/>
    <w:rsid w:val="00327BF3"/>
    <w:rsid w:val="00327FE6"/>
    <w:rsid w:val="00330200"/>
    <w:rsid w:val="003307C2"/>
    <w:rsid w:val="00330B10"/>
    <w:rsid w:val="00330CCC"/>
    <w:rsid w:val="003316C8"/>
    <w:rsid w:val="00331B09"/>
    <w:rsid w:val="00332061"/>
    <w:rsid w:val="00332BA8"/>
    <w:rsid w:val="00332F4B"/>
    <w:rsid w:val="00333800"/>
    <w:rsid w:val="00333BA0"/>
    <w:rsid w:val="00333EB2"/>
    <w:rsid w:val="0033574B"/>
    <w:rsid w:val="003358CC"/>
    <w:rsid w:val="00336A11"/>
    <w:rsid w:val="00336A82"/>
    <w:rsid w:val="00336AC8"/>
    <w:rsid w:val="00337308"/>
    <w:rsid w:val="00340073"/>
    <w:rsid w:val="003414C7"/>
    <w:rsid w:val="00343668"/>
    <w:rsid w:val="00344A18"/>
    <w:rsid w:val="00345B00"/>
    <w:rsid w:val="00345E04"/>
    <w:rsid w:val="00345EA0"/>
    <w:rsid w:val="00345FE7"/>
    <w:rsid w:val="00346439"/>
    <w:rsid w:val="0034717C"/>
    <w:rsid w:val="00347DC6"/>
    <w:rsid w:val="00350A78"/>
    <w:rsid w:val="003526EF"/>
    <w:rsid w:val="00353560"/>
    <w:rsid w:val="00354B0B"/>
    <w:rsid w:val="00354E3B"/>
    <w:rsid w:val="00357B40"/>
    <w:rsid w:val="00357FF8"/>
    <w:rsid w:val="0036088B"/>
    <w:rsid w:val="00360B4C"/>
    <w:rsid w:val="00361104"/>
    <w:rsid w:val="003616A0"/>
    <w:rsid w:val="00362D3E"/>
    <w:rsid w:val="00364FDA"/>
    <w:rsid w:val="0036538E"/>
    <w:rsid w:val="00366C0A"/>
    <w:rsid w:val="00370C2C"/>
    <w:rsid w:val="00371403"/>
    <w:rsid w:val="00373160"/>
    <w:rsid w:val="00373EC8"/>
    <w:rsid w:val="00377E34"/>
    <w:rsid w:val="003802AE"/>
    <w:rsid w:val="003803C4"/>
    <w:rsid w:val="003815AF"/>
    <w:rsid w:val="00383EFE"/>
    <w:rsid w:val="003843A6"/>
    <w:rsid w:val="00384AD5"/>
    <w:rsid w:val="00384D69"/>
    <w:rsid w:val="00384F78"/>
    <w:rsid w:val="00385F47"/>
    <w:rsid w:val="003866C9"/>
    <w:rsid w:val="00386E36"/>
    <w:rsid w:val="00387A20"/>
    <w:rsid w:val="0039052F"/>
    <w:rsid w:val="003910B3"/>
    <w:rsid w:val="00391F71"/>
    <w:rsid w:val="00392FA6"/>
    <w:rsid w:val="00392FC8"/>
    <w:rsid w:val="00393370"/>
    <w:rsid w:val="00393F1B"/>
    <w:rsid w:val="00394CA6"/>
    <w:rsid w:val="00395030"/>
    <w:rsid w:val="0039577E"/>
    <w:rsid w:val="00395B82"/>
    <w:rsid w:val="00396B34"/>
    <w:rsid w:val="00396B97"/>
    <w:rsid w:val="00396FFA"/>
    <w:rsid w:val="003A11BD"/>
    <w:rsid w:val="003A13C9"/>
    <w:rsid w:val="003A188B"/>
    <w:rsid w:val="003A2122"/>
    <w:rsid w:val="003A3A36"/>
    <w:rsid w:val="003A4511"/>
    <w:rsid w:val="003A458E"/>
    <w:rsid w:val="003B0D2D"/>
    <w:rsid w:val="003B11E2"/>
    <w:rsid w:val="003B2AFE"/>
    <w:rsid w:val="003B37DF"/>
    <w:rsid w:val="003B3E95"/>
    <w:rsid w:val="003B4FFE"/>
    <w:rsid w:val="003B5C61"/>
    <w:rsid w:val="003C0807"/>
    <w:rsid w:val="003C298B"/>
    <w:rsid w:val="003C2C53"/>
    <w:rsid w:val="003C2F76"/>
    <w:rsid w:val="003C3260"/>
    <w:rsid w:val="003C4A58"/>
    <w:rsid w:val="003C4FE8"/>
    <w:rsid w:val="003C5755"/>
    <w:rsid w:val="003C5775"/>
    <w:rsid w:val="003C78F1"/>
    <w:rsid w:val="003C7FEF"/>
    <w:rsid w:val="003D0BE7"/>
    <w:rsid w:val="003D771B"/>
    <w:rsid w:val="003E0ADC"/>
    <w:rsid w:val="003E0F99"/>
    <w:rsid w:val="003E11A8"/>
    <w:rsid w:val="003E1793"/>
    <w:rsid w:val="003E2107"/>
    <w:rsid w:val="003E240C"/>
    <w:rsid w:val="003E2CF6"/>
    <w:rsid w:val="003E3868"/>
    <w:rsid w:val="003E3B3D"/>
    <w:rsid w:val="003E3CBB"/>
    <w:rsid w:val="003E3D4A"/>
    <w:rsid w:val="003E44E4"/>
    <w:rsid w:val="003E558C"/>
    <w:rsid w:val="003E6923"/>
    <w:rsid w:val="003E6BC6"/>
    <w:rsid w:val="003E6FB4"/>
    <w:rsid w:val="003F0BED"/>
    <w:rsid w:val="003F0DB9"/>
    <w:rsid w:val="003F256F"/>
    <w:rsid w:val="003F522B"/>
    <w:rsid w:val="003F57C7"/>
    <w:rsid w:val="003F60D0"/>
    <w:rsid w:val="003F703D"/>
    <w:rsid w:val="003F74B3"/>
    <w:rsid w:val="00400C7D"/>
    <w:rsid w:val="0040106C"/>
    <w:rsid w:val="004021B8"/>
    <w:rsid w:val="00402FF5"/>
    <w:rsid w:val="00403228"/>
    <w:rsid w:val="00403295"/>
    <w:rsid w:val="00403EE6"/>
    <w:rsid w:val="00405627"/>
    <w:rsid w:val="004078C0"/>
    <w:rsid w:val="00407C90"/>
    <w:rsid w:val="00410903"/>
    <w:rsid w:val="004111B7"/>
    <w:rsid w:val="0041282A"/>
    <w:rsid w:val="00412B49"/>
    <w:rsid w:val="00414543"/>
    <w:rsid w:val="00414D1E"/>
    <w:rsid w:val="00416F7F"/>
    <w:rsid w:val="00423345"/>
    <w:rsid w:val="004273DA"/>
    <w:rsid w:val="00430863"/>
    <w:rsid w:val="004314BF"/>
    <w:rsid w:val="00433068"/>
    <w:rsid w:val="00435722"/>
    <w:rsid w:val="0043626B"/>
    <w:rsid w:val="00440744"/>
    <w:rsid w:val="00440A3E"/>
    <w:rsid w:val="0044120F"/>
    <w:rsid w:val="004415AC"/>
    <w:rsid w:val="0044248B"/>
    <w:rsid w:val="00442AAE"/>
    <w:rsid w:val="00443D90"/>
    <w:rsid w:val="004442E2"/>
    <w:rsid w:val="00446673"/>
    <w:rsid w:val="00446C37"/>
    <w:rsid w:val="00447E4F"/>
    <w:rsid w:val="00447E6C"/>
    <w:rsid w:val="00450858"/>
    <w:rsid w:val="00452F0E"/>
    <w:rsid w:val="0045377E"/>
    <w:rsid w:val="004559F3"/>
    <w:rsid w:val="00455A61"/>
    <w:rsid w:val="00457C37"/>
    <w:rsid w:val="00457CBB"/>
    <w:rsid w:val="0046071C"/>
    <w:rsid w:val="00461815"/>
    <w:rsid w:val="004639BB"/>
    <w:rsid w:val="00463EFF"/>
    <w:rsid w:val="004644A8"/>
    <w:rsid w:val="004649B6"/>
    <w:rsid w:val="00465512"/>
    <w:rsid w:val="00465945"/>
    <w:rsid w:val="0046594E"/>
    <w:rsid w:val="004661B8"/>
    <w:rsid w:val="00466C27"/>
    <w:rsid w:val="00467CFD"/>
    <w:rsid w:val="00471315"/>
    <w:rsid w:val="004733C2"/>
    <w:rsid w:val="00473E06"/>
    <w:rsid w:val="00473E1D"/>
    <w:rsid w:val="00475008"/>
    <w:rsid w:val="00475808"/>
    <w:rsid w:val="00477444"/>
    <w:rsid w:val="00477B6B"/>
    <w:rsid w:val="00480D62"/>
    <w:rsid w:val="00481136"/>
    <w:rsid w:val="00481620"/>
    <w:rsid w:val="00485003"/>
    <w:rsid w:val="0048634E"/>
    <w:rsid w:val="00486454"/>
    <w:rsid w:val="004866C6"/>
    <w:rsid w:val="00486E24"/>
    <w:rsid w:val="00487255"/>
    <w:rsid w:val="00491D2C"/>
    <w:rsid w:val="00492379"/>
    <w:rsid w:val="00492556"/>
    <w:rsid w:val="004931DD"/>
    <w:rsid w:val="004932AC"/>
    <w:rsid w:val="00493971"/>
    <w:rsid w:val="00494EF1"/>
    <w:rsid w:val="00495423"/>
    <w:rsid w:val="00497ADB"/>
    <w:rsid w:val="004A0942"/>
    <w:rsid w:val="004A0E88"/>
    <w:rsid w:val="004A2148"/>
    <w:rsid w:val="004A37EB"/>
    <w:rsid w:val="004A5193"/>
    <w:rsid w:val="004A526A"/>
    <w:rsid w:val="004A60E0"/>
    <w:rsid w:val="004A6697"/>
    <w:rsid w:val="004A72AF"/>
    <w:rsid w:val="004B1A22"/>
    <w:rsid w:val="004B2134"/>
    <w:rsid w:val="004B4329"/>
    <w:rsid w:val="004B48A5"/>
    <w:rsid w:val="004B4C80"/>
    <w:rsid w:val="004B4FD6"/>
    <w:rsid w:val="004B5500"/>
    <w:rsid w:val="004B563F"/>
    <w:rsid w:val="004B5B75"/>
    <w:rsid w:val="004B6A68"/>
    <w:rsid w:val="004B7DA5"/>
    <w:rsid w:val="004C0650"/>
    <w:rsid w:val="004C1761"/>
    <w:rsid w:val="004C1C14"/>
    <w:rsid w:val="004C28FF"/>
    <w:rsid w:val="004C300C"/>
    <w:rsid w:val="004C37DF"/>
    <w:rsid w:val="004C38AF"/>
    <w:rsid w:val="004C41E1"/>
    <w:rsid w:val="004C4506"/>
    <w:rsid w:val="004C49EE"/>
    <w:rsid w:val="004C52A7"/>
    <w:rsid w:val="004C56FD"/>
    <w:rsid w:val="004C7803"/>
    <w:rsid w:val="004C7A50"/>
    <w:rsid w:val="004D278C"/>
    <w:rsid w:val="004D37E9"/>
    <w:rsid w:val="004D6A72"/>
    <w:rsid w:val="004E07CE"/>
    <w:rsid w:val="004E1BEB"/>
    <w:rsid w:val="004E1E7D"/>
    <w:rsid w:val="004E2536"/>
    <w:rsid w:val="004E3E6A"/>
    <w:rsid w:val="004E705F"/>
    <w:rsid w:val="004E7E78"/>
    <w:rsid w:val="004F0CE5"/>
    <w:rsid w:val="004F0EAE"/>
    <w:rsid w:val="004F1182"/>
    <w:rsid w:val="004F11B5"/>
    <w:rsid w:val="004F2EF1"/>
    <w:rsid w:val="004F3335"/>
    <w:rsid w:val="004F7DED"/>
    <w:rsid w:val="00500283"/>
    <w:rsid w:val="00501E4D"/>
    <w:rsid w:val="00502002"/>
    <w:rsid w:val="0050276B"/>
    <w:rsid w:val="005057EA"/>
    <w:rsid w:val="00505BB4"/>
    <w:rsid w:val="005064CB"/>
    <w:rsid w:val="0051035F"/>
    <w:rsid w:val="0051093E"/>
    <w:rsid w:val="00510D62"/>
    <w:rsid w:val="00511ED9"/>
    <w:rsid w:val="00513F21"/>
    <w:rsid w:val="005153A6"/>
    <w:rsid w:val="0051658D"/>
    <w:rsid w:val="0051696B"/>
    <w:rsid w:val="00517958"/>
    <w:rsid w:val="00520B65"/>
    <w:rsid w:val="00521E22"/>
    <w:rsid w:val="00522699"/>
    <w:rsid w:val="005242D5"/>
    <w:rsid w:val="00526DF8"/>
    <w:rsid w:val="00526EF9"/>
    <w:rsid w:val="00527BB9"/>
    <w:rsid w:val="00527E21"/>
    <w:rsid w:val="005329AD"/>
    <w:rsid w:val="00534432"/>
    <w:rsid w:val="00534ED5"/>
    <w:rsid w:val="0053576A"/>
    <w:rsid w:val="0053653D"/>
    <w:rsid w:val="00537049"/>
    <w:rsid w:val="00537A80"/>
    <w:rsid w:val="00537F5E"/>
    <w:rsid w:val="00540571"/>
    <w:rsid w:val="0054471B"/>
    <w:rsid w:val="0054510C"/>
    <w:rsid w:val="00546C73"/>
    <w:rsid w:val="0054727E"/>
    <w:rsid w:val="00550FA3"/>
    <w:rsid w:val="00551767"/>
    <w:rsid w:val="005526C2"/>
    <w:rsid w:val="0055381D"/>
    <w:rsid w:val="00554D25"/>
    <w:rsid w:val="00555C8C"/>
    <w:rsid w:val="00556CA4"/>
    <w:rsid w:val="0056112D"/>
    <w:rsid w:val="0056149F"/>
    <w:rsid w:val="005614B9"/>
    <w:rsid w:val="0056367E"/>
    <w:rsid w:val="005639CE"/>
    <w:rsid w:val="005646A3"/>
    <w:rsid w:val="00564C49"/>
    <w:rsid w:val="00564E82"/>
    <w:rsid w:val="005654C4"/>
    <w:rsid w:val="0056726B"/>
    <w:rsid w:val="005673E5"/>
    <w:rsid w:val="005703A4"/>
    <w:rsid w:val="00571617"/>
    <w:rsid w:val="00573362"/>
    <w:rsid w:val="0057433C"/>
    <w:rsid w:val="0057538B"/>
    <w:rsid w:val="00575B35"/>
    <w:rsid w:val="00576187"/>
    <w:rsid w:val="00576DA6"/>
    <w:rsid w:val="005778D9"/>
    <w:rsid w:val="00580000"/>
    <w:rsid w:val="00581535"/>
    <w:rsid w:val="005819B9"/>
    <w:rsid w:val="00581AB3"/>
    <w:rsid w:val="0058314E"/>
    <w:rsid w:val="005835FE"/>
    <w:rsid w:val="00584D1F"/>
    <w:rsid w:val="00586B60"/>
    <w:rsid w:val="0058769B"/>
    <w:rsid w:val="0058785F"/>
    <w:rsid w:val="005940EC"/>
    <w:rsid w:val="00597548"/>
    <w:rsid w:val="005A06A8"/>
    <w:rsid w:val="005A188B"/>
    <w:rsid w:val="005A202B"/>
    <w:rsid w:val="005A44C2"/>
    <w:rsid w:val="005A49BA"/>
    <w:rsid w:val="005B0F46"/>
    <w:rsid w:val="005B1456"/>
    <w:rsid w:val="005B223C"/>
    <w:rsid w:val="005B3D9E"/>
    <w:rsid w:val="005B4952"/>
    <w:rsid w:val="005B55BC"/>
    <w:rsid w:val="005B631F"/>
    <w:rsid w:val="005B666D"/>
    <w:rsid w:val="005B6D32"/>
    <w:rsid w:val="005B6F7B"/>
    <w:rsid w:val="005C0D46"/>
    <w:rsid w:val="005C226E"/>
    <w:rsid w:val="005C25B4"/>
    <w:rsid w:val="005C2EE7"/>
    <w:rsid w:val="005C4CF9"/>
    <w:rsid w:val="005C4ECC"/>
    <w:rsid w:val="005C4FCC"/>
    <w:rsid w:val="005C6170"/>
    <w:rsid w:val="005C792E"/>
    <w:rsid w:val="005C7FF1"/>
    <w:rsid w:val="005D1234"/>
    <w:rsid w:val="005D139D"/>
    <w:rsid w:val="005D1B3B"/>
    <w:rsid w:val="005D299B"/>
    <w:rsid w:val="005D3178"/>
    <w:rsid w:val="005D472C"/>
    <w:rsid w:val="005D5218"/>
    <w:rsid w:val="005D6827"/>
    <w:rsid w:val="005D6A15"/>
    <w:rsid w:val="005E0A14"/>
    <w:rsid w:val="005E2C48"/>
    <w:rsid w:val="005E3F41"/>
    <w:rsid w:val="005E502A"/>
    <w:rsid w:val="005E51E3"/>
    <w:rsid w:val="005E5439"/>
    <w:rsid w:val="005E66CA"/>
    <w:rsid w:val="005F1A05"/>
    <w:rsid w:val="005F312A"/>
    <w:rsid w:val="005F312C"/>
    <w:rsid w:val="005F49A0"/>
    <w:rsid w:val="005F4CFF"/>
    <w:rsid w:val="005F5C92"/>
    <w:rsid w:val="005F60CD"/>
    <w:rsid w:val="005F7C7F"/>
    <w:rsid w:val="00600C62"/>
    <w:rsid w:val="00601551"/>
    <w:rsid w:val="00601B79"/>
    <w:rsid w:val="00602825"/>
    <w:rsid w:val="00602B78"/>
    <w:rsid w:val="0060443B"/>
    <w:rsid w:val="00604692"/>
    <w:rsid w:val="00604922"/>
    <w:rsid w:val="00605E7A"/>
    <w:rsid w:val="006071E3"/>
    <w:rsid w:val="006078DE"/>
    <w:rsid w:val="006106B3"/>
    <w:rsid w:val="00610871"/>
    <w:rsid w:val="00611A2E"/>
    <w:rsid w:val="006134C0"/>
    <w:rsid w:val="00613D22"/>
    <w:rsid w:val="00614896"/>
    <w:rsid w:val="006151A0"/>
    <w:rsid w:val="00616356"/>
    <w:rsid w:val="00616A73"/>
    <w:rsid w:val="006174F3"/>
    <w:rsid w:val="006175C6"/>
    <w:rsid w:val="00621B72"/>
    <w:rsid w:val="0062378E"/>
    <w:rsid w:val="00624A5E"/>
    <w:rsid w:val="006311E0"/>
    <w:rsid w:val="00631319"/>
    <w:rsid w:val="006316B1"/>
    <w:rsid w:val="006327DE"/>
    <w:rsid w:val="00633978"/>
    <w:rsid w:val="00635C82"/>
    <w:rsid w:val="00640362"/>
    <w:rsid w:val="006403CB"/>
    <w:rsid w:val="00640761"/>
    <w:rsid w:val="006410D7"/>
    <w:rsid w:val="00641CB7"/>
    <w:rsid w:val="00642186"/>
    <w:rsid w:val="00643037"/>
    <w:rsid w:val="0064333B"/>
    <w:rsid w:val="0064391E"/>
    <w:rsid w:val="00645DE4"/>
    <w:rsid w:val="0064647A"/>
    <w:rsid w:val="006503A7"/>
    <w:rsid w:val="006509EE"/>
    <w:rsid w:val="006517D2"/>
    <w:rsid w:val="0065366A"/>
    <w:rsid w:val="00653E32"/>
    <w:rsid w:val="0065450E"/>
    <w:rsid w:val="00655736"/>
    <w:rsid w:val="00656776"/>
    <w:rsid w:val="006570A6"/>
    <w:rsid w:val="00657779"/>
    <w:rsid w:val="006605A2"/>
    <w:rsid w:val="00661C0F"/>
    <w:rsid w:val="0066283A"/>
    <w:rsid w:val="00663FF3"/>
    <w:rsid w:val="0066458A"/>
    <w:rsid w:val="006646AD"/>
    <w:rsid w:val="00665A0B"/>
    <w:rsid w:val="0066612A"/>
    <w:rsid w:val="006663C5"/>
    <w:rsid w:val="006708A2"/>
    <w:rsid w:val="0067168E"/>
    <w:rsid w:val="00672551"/>
    <w:rsid w:val="006726D6"/>
    <w:rsid w:val="00673863"/>
    <w:rsid w:val="00674F08"/>
    <w:rsid w:val="00676498"/>
    <w:rsid w:val="00677FC7"/>
    <w:rsid w:val="00681B87"/>
    <w:rsid w:val="00681ED2"/>
    <w:rsid w:val="006822E6"/>
    <w:rsid w:val="00682B6D"/>
    <w:rsid w:val="00682BB0"/>
    <w:rsid w:val="0068313E"/>
    <w:rsid w:val="00684989"/>
    <w:rsid w:val="006855EF"/>
    <w:rsid w:val="00685B5C"/>
    <w:rsid w:val="00686019"/>
    <w:rsid w:val="006862AF"/>
    <w:rsid w:val="006863AA"/>
    <w:rsid w:val="00687ECE"/>
    <w:rsid w:val="006900A4"/>
    <w:rsid w:val="00690664"/>
    <w:rsid w:val="0069091A"/>
    <w:rsid w:val="00690FF3"/>
    <w:rsid w:val="00691487"/>
    <w:rsid w:val="00691617"/>
    <w:rsid w:val="00691F72"/>
    <w:rsid w:val="00692C8B"/>
    <w:rsid w:val="0069323F"/>
    <w:rsid w:val="00695638"/>
    <w:rsid w:val="006961AA"/>
    <w:rsid w:val="00696248"/>
    <w:rsid w:val="00696474"/>
    <w:rsid w:val="0069671E"/>
    <w:rsid w:val="00696E3E"/>
    <w:rsid w:val="006A0365"/>
    <w:rsid w:val="006A09CB"/>
    <w:rsid w:val="006A12B4"/>
    <w:rsid w:val="006A174C"/>
    <w:rsid w:val="006A4002"/>
    <w:rsid w:val="006A5355"/>
    <w:rsid w:val="006A57CE"/>
    <w:rsid w:val="006A58EC"/>
    <w:rsid w:val="006A5CCA"/>
    <w:rsid w:val="006A6220"/>
    <w:rsid w:val="006B0687"/>
    <w:rsid w:val="006B0838"/>
    <w:rsid w:val="006B13AB"/>
    <w:rsid w:val="006B1EEE"/>
    <w:rsid w:val="006B4188"/>
    <w:rsid w:val="006B649C"/>
    <w:rsid w:val="006B6D4B"/>
    <w:rsid w:val="006B7367"/>
    <w:rsid w:val="006C092A"/>
    <w:rsid w:val="006C1E12"/>
    <w:rsid w:val="006C2695"/>
    <w:rsid w:val="006C38FB"/>
    <w:rsid w:val="006C5DB9"/>
    <w:rsid w:val="006C5DCD"/>
    <w:rsid w:val="006C6453"/>
    <w:rsid w:val="006C68B4"/>
    <w:rsid w:val="006D0767"/>
    <w:rsid w:val="006D1517"/>
    <w:rsid w:val="006D1A01"/>
    <w:rsid w:val="006D297A"/>
    <w:rsid w:val="006D2B39"/>
    <w:rsid w:val="006D3B88"/>
    <w:rsid w:val="006D50FA"/>
    <w:rsid w:val="006D5B7A"/>
    <w:rsid w:val="006D690A"/>
    <w:rsid w:val="006D7846"/>
    <w:rsid w:val="006D7DEE"/>
    <w:rsid w:val="006E0575"/>
    <w:rsid w:val="006E1D49"/>
    <w:rsid w:val="006E2014"/>
    <w:rsid w:val="006E2E4C"/>
    <w:rsid w:val="006E3982"/>
    <w:rsid w:val="006E3F6F"/>
    <w:rsid w:val="006E43CF"/>
    <w:rsid w:val="006E440B"/>
    <w:rsid w:val="006E56F0"/>
    <w:rsid w:val="006E58D3"/>
    <w:rsid w:val="006E678E"/>
    <w:rsid w:val="006E6AC2"/>
    <w:rsid w:val="006E6D6F"/>
    <w:rsid w:val="006E6FC8"/>
    <w:rsid w:val="006E74F0"/>
    <w:rsid w:val="006E776A"/>
    <w:rsid w:val="006F1303"/>
    <w:rsid w:val="006F1DB7"/>
    <w:rsid w:val="006F32D5"/>
    <w:rsid w:val="006F464D"/>
    <w:rsid w:val="006F785F"/>
    <w:rsid w:val="006F7913"/>
    <w:rsid w:val="00700A3E"/>
    <w:rsid w:val="00700EC4"/>
    <w:rsid w:val="007019B3"/>
    <w:rsid w:val="00701DB0"/>
    <w:rsid w:val="00701E7F"/>
    <w:rsid w:val="00701EBE"/>
    <w:rsid w:val="0070282B"/>
    <w:rsid w:val="007031B6"/>
    <w:rsid w:val="007039CA"/>
    <w:rsid w:val="00704B13"/>
    <w:rsid w:val="00705664"/>
    <w:rsid w:val="00706480"/>
    <w:rsid w:val="007103D5"/>
    <w:rsid w:val="00714A5F"/>
    <w:rsid w:val="0072021D"/>
    <w:rsid w:val="0072109D"/>
    <w:rsid w:val="007211EB"/>
    <w:rsid w:val="00721E4F"/>
    <w:rsid w:val="007247E7"/>
    <w:rsid w:val="007307F1"/>
    <w:rsid w:val="007308CB"/>
    <w:rsid w:val="00730C0C"/>
    <w:rsid w:val="00731005"/>
    <w:rsid w:val="007312FA"/>
    <w:rsid w:val="007324C9"/>
    <w:rsid w:val="007325DE"/>
    <w:rsid w:val="0073307E"/>
    <w:rsid w:val="00735151"/>
    <w:rsid w:val="007361E8"/>
    <w:rsid w:val="007378F7"/>
    <w:rsid w:val="00737D23"/>
    <w:rsid w:val="00740976"/>
    <w:rsid w:val="00741642"/>
    <w:rsid w:val="00742437"/>
    <w:rsid w:val="00743144"/>
    <w:rsid w:val="00745B30"/>
    <w:rsid w:val="00747121"/>
    <w:rsid w:val="007474E8"/>
    <w:rsid w:val="0074761D"/>
    <w:rsid w:val="00752E70"/>
    <w:rsid w:val="0075491A"/>
    <w:rsid w:val="00754961"/>
    <w:rsid w:val="00754BC9"/>
    <w:rsid w:val="00756284"/>
    <w:rsid w:val="007569C3"/>
    <w:rsid w:val="00756B6A"/>
    <w:rsid w:val="00757B23"/>
    <w:rsid w:val="00760458"/>
    <w:rsid w:val="0076153C"/>
    <w:rsid w:val="00761B48"/>
    <w:rsid w:val="00761D65"/>
    <w:rsid w:val="00762E40"/>
    <w:rsid w:val="00764AE6"/>
    <w:rsid w:val="00770710"/>
    <w:rsid w:val="007717A5"/>
    <w:rsid w:val="00772548"/>
    <w:rsid w:val="00773E8C"/>
    <w:rsid w:val="00774995"/>
    <w:rsid w:val="00774D7D"/>
    <w:rsid w:val="00775262"/>
    <w:rsid w:val="00775876"/>
    <w:rsid w:val="00776672"/>
    <w:rsid w:val="007767CC"/>
    <w:rsid w:val="00777080"/>
    <w:rsid w:val="007822EF"/>
    <w:rsid w:val="00782543"/>
    <w:rsid w:val="00787420"/>
    <w:rsid w:val="007875F9"/>
    <w:rsid w:val="0078763A"/>
    <w:rsid w:val="007879A8"/>
    <w:rsid w:val="00787CA0"/>
    <w:rsid w:val="00791649"/>
    <w:rsid w:val="00791B51"/>
    <w:rsid w:val="007943BF"/>
    <w:rsid w:val="00794B6D"/>
    <w:rsid w:val="00794F4E"/>
    <w:rsid w:val="007968DC"/>
    <w:rsid w:val="00797081"/>
    <w:rsid w:val="00797522"/>
    <w:rsid w:val="0079798D"/>
    <w:rsid w:val="007A1456"/>
    <w:rsid w:val="007A27FA"/>
    <w:rsid w:val="007A2E7C"/>
    <w:rsid w:val="007A39B4"/>
    <w:rsid w:val="007A5C5C"/>
    <w:rsid w:val="007A6761"/>
    <w:rsid w:val="007A6CCE"/>
    <w:rsid w:val="007A75A1"/>
    <w:rsid w:val="007A7B20"/>
    <w:rsid w:val="007B0236"/>
    <w:rsid w:val="007B114D"/>
    <w:rsid w:val="007B14A5"/>
    <w:rsid w:val="007B1F8B"/>
    <w:rsid w:val="007B23BB"/>
    <w:rsid w:val="007B2779"/>
    <w:rsid w:val="007B35CE"/>
    <w:rsid w:val="007B4C21"/>
    <w:rsid w:val="007B5FFC"/>
    <w:rsid w:val="007B6A53"/>
    <w:rsid w:val="007B6AD3"/>
    <w:rsid w:val="007B6D49"/>
    <w:rsid w:val="007B7B3D"/>
    <w:rsid w:val="007B7B82"/>
    <w:rsid w:val="007B7BE8"/>
    <w:rsid w:val="007C0E42"/>
    <w:rsid w:val="007C15F4"/>
    <w:rsid w:val="007C17B3"/>
    <w:rsid w:val="007C3C77"/>
    <w:rsid w:val="007C459A"/>
    <w:rsid w:val="007D0529"/>
    <w:rsid w:val="007D0A25"/>
    <w:rsid w:val="007D12BE"/>
    <w:rsid w:val="007D20C0"/>
    <w:rsid w:val="007D2CEB"/>
    <w:rsid w:val="007D2E08"/>
    <w:rsid w:val="007D534A"/>
    <w:rsid w:val="007D78E8"/>
    <w:rsid w:val="007D7AB2"/>
    <w:rsid w:val="007E0672"/>
    <w:rsid w:val="007E0951"/>
    <w:rsid w:val="007E0FBA"/>
    <w:rsid w:val="007E2A04"/>
    <w:rsid w:val="007E60EE"/>
    <w:rsid w:val="007E6D2E"/>
    <w:rsid w:val="007E7C6B"/>
    <w:rsid w:val="007F0EE0"/>
    <w:rsid w:val="007F1514"/>
    <w:rsid w:val="007F2CE0"/>
    <w:rsid w:val="007F43C5"/>
    <w:rsid w:val="007F6ADC"/>
    <w:rsid w:val="0080038C"/>
    <w:rsid w:val="00800932"/>
    <w:rsid w:val="00800B44"/>
    <w:rsid w:val="00800B80"/>
    <w:rsid w:val="008010BF"/>
    <w:rsid w:val="00802691"/>
    <w:rsid w:val="00802B39"/>
    <w:rsid w:val="00802B7D"/>
    <w:rsid w:val="00802FB7"/>
    <w:rsid w:val="0080311E"/>
    <w:rsid w:val="008032E5"/>
    <w:rsid w:val="0080389B"/>
    <w:rsid w:val="00805AEB"/>
    <w:rsid w:val="0080619D"/>
    <w:rsid w:val="00807B46"/>
    <w:rsid w:val="00810025"/>
    <w:rsid w:val="0081198C"/>
    <w:rsid w:val="00811995"/>
    <w:rsid w:val="00812EAE"/>
    <w:rsid w:val="00814C4D"/>
    <w:rsid w:val="00815DBE"/>
    <w:rsid w:val="00816768"/>
    <w:rsid w:val="00816B1E"/>
    <w:rsid w:val="00817BBB"/>
    <w:rsid w:val="00820233"/>
    <w:rsid w:val="00823873"/>
    <w:rsid w:val="00823E11"/>
    <w:rsid w:val="00827DC3"/>
    <w:rsid w:val="008305C2"/>
    <w:rsid w:val="008309C3"/>
    <w:rsid w:val="008319BA"/>
    <w:rsid w:val="00833BBD"/>
    <w:rsid w:val="0083698F"/>
    <w:rsid w:val="00837335"/>
    <w:rsid w:val="00837624"/>
    <w:rsid w:val="00837818"/>
    <w:rsid w:val="008401E0"/>
    <w:rsid w:val="008402BD"/>
    <w:rsid w:val="0084050B"/>
    <w:rsid w:val="008409CA"/>
    <w:rsid w:val="00842367"/>
    <w:rsid w:val="008434FC"/>
    <w:rsid w:val="00845C35"/>
    <w:rsid w:val="00845E75"/>
    <w:rsid w:val="00845FAC"/>
    <w:rsid w:val="00847482"/>
    <w:rsid w:val="00847E0F"/>
    <w:rsid w:val="00850EEC"/>
    <w:rsid w:val="00851AC8"/>
    <w:rsid w:val="0085300D"/>
    <w:rsid w:val="00853645"/>
    <w:rsid w:val="0085488A"/>
    <w:rsid w:val="0085575D"/>
    <w:rsid w:val="00855929"/>
    <w:rsid w:val="00856C6A"/>
    <w:rsid w:val="00856E36"/>
    <w:rsid w:val="00857254"/>
    <w:rsid w:val="008574A7"/>
    <w:rsid w:val="008613BE"/>
    <w:rsid w:val="00862142"/>
    <w:rsid w:val="008637A3"/>
    <w:rsid w:val="008644D8"/>
    <w:rsid w:val="008646CE"/>
    <w:rsid w:val="00865263"/>
    <w:rsid w:val="008662D8"/>
    <w:rsid w:val="00866F5C"/>
    <w:rsid w:val="0086770E"/>
    <w:rsid w:val="008709C4"/>
    <w:rsid w:val="00870B99"/>
    <w:rsid w:val="00870DA2"/>
    <w:rsid w:val="00871C17"/>
    <w:rsid w:val="008728A2"/>
    <w:rsid w:val="008734A1"/>
    <w:rsid w:val="008734E0"/>
    <w:rsid w:val="008750C4"/>
    <w:rsid w:val="008758C9"/>
    <w:rsid w:val="00876734"/>
    <w:rsid w:val="008776EC"/>
    <w:rsid w:val="00877D3D"/>
    <w:rsid w:val="008809ED"/>
    <w:rsid w:val="008816AF"/>
    <w:rsid w:val="00881927"/>
    <w:rsid w:val="00882901"/>
    <w:rsid w:val="00882CD5"/>
    <w:rsid w:val="00883CE2"/>
    <w:rsid w:val="008910C9"/>
    <w:rsid w:val="008914C6"/>
    <w:rsid w:val="00891C07"/>
    <w:rsid w:val="00891DBA"/>
    <w:rsid w:val="008969B5"/>
    <w:rsid w:val="0089700E"/>
    <w:rsid w:val="00897B0B"/>
    <w:rsid w:val="008A18E3"/>
    <w:rsid w:val="008A368D"/>
    <w:rsid w:val="008A3DDE"/>
    <w:rsid w:val="008A443B"/>
    <w:rsid w:val="008A4708"/>
    <w:rsid w:val="008A5A67"/>
    <w:rsid w:val="008A5D2C"/>
    <w:rsid w:val="008A658F"/>
    <w:rsid w:val="008A71FB"/>
    <w:rsid w:val="008A73BD"/>
    <w:rsid w:val="008B1F93"/>
    <w:rsid w:val="008B2002"/>
    <w:rsid w:val="008B4BC4"/>
    <w:rsid w:val="008B594F"/>
    <w:rsid w:val="008B5B44"/>
    <w:rsid w:val="008B7432"/>
    <w:rsid w:val="008C04C2"/>
    <w:rsid w:val="008C1D00"/>
    <w:rsid w:val="008C3293"/>
    <w:rsid w:val="008C4D1C"/>
    <w:rsid w:val="008C5105"/>
    <w:rsid w:val="008C6E24"/>
    <w:rsid w:val="008C760F"/>
    <w:rsid w:val="008D06E7"/>
    <w:rsid w:val="008D0874"/>
    <w:rsid w:val="008D1E01"/>
    <w:rsid w:val="008D2BAD"/>
    <w:rsid w:val="008D386C"/>
    <w:rsid w:val="008D4FA7"/>
    <w:rsid w:val="008D6A5C"/>
    <w:rsid w:val="008E255F"/>
    <w:rsid w:val="008E3A43"/>
    <w:rsid w:val="008E45C2"/>
    <w:rsid w:val="008E4ED2"/>
    <w:rsid w:val="008E5ACB"/>
    <w:rsid w:val="008E5B6D"/>
    <w:rsid w:val="008E76EA"/>
    <w:rsid w:val="008F0368"/>
    <w:rsid w:val="008F0E78"/>
    <w:rsid w:val="008F25E0"/>
    <w:rsid w:val="008F3E83"/>
    <w:rsid w:val="008F3EC1"/>
    <w:rsid w:val="008F4A25"/>
    <w:rsid w:val="008F4B72"/>
    <w:rsid w:val="008F766E"/>
    <w:rsid w:val="008F7DFA"/>
    <w:rsid w:val="009000F7"/>
    <w:rsid w:val="00900205"/>
    <w:rsid w:val="00901334"/>
    <w:rsid w:val="009018A9"/>
    <w:rsid w:val="00901AE5"/>
    <w:rsid w:val="00903702"/>
    <w:rsid w:val="00903842"/>
    <w:rsid w:val="00903AB3"/>
    <w:rsid w:val="0090476E"/>
    <w:rsid w:val="00904AE4"/>
    <w:rsid w:val="0090507F"/>
    <w:rsid w:val="009076A0"/>
    <w:rsid w:val="00910327"/>
    <w:rsid w:val="009153E5"/>
    <w:rsid w:val="0091624D"/>
    <w:rsid w:val="0091669A"/>
    <w:rsid w:val="0091718A"/>
    <w:rsid w:val="00920A92"/>
    <w:rsid w:val="0092168A"/>
    <w:rsid w:val="009218E0"/>
    <w:rsid w:val="009221C5"/>
    <w:rsid w:val="0092280E"/>
    <w:rsid w:val="009235D0"/>
    <w:rsid w:val="009248B2"/>
    <w:rsid w:val="00924CCB"/>
    <w:rsid w:val="009254C4"/>
    <w:rsid w:val="00925DBB"/>
    <w:rsid w:val="00927184"/>
    <w:rsid w:val="00927C5F"/>
    <w:rsid w:val="009312CF"/>
    <w:rsid w:val="00932BE7"/>
    <w:rsid w:val="00933A70"/>
    <w:rsid w:val="00935E64"/>
    <w:rsid w:val="009364AA"/>
    <w:rsid w:val="00936503"/>
    <w:rsid w:val="0093669D"/>
    <w:rsid w:val="0093674E"/>
    <w:rsid w:val="00940013"/>
    <w:rsid w:val="00940338"/>
    <w:rsid w:val="00943080"/>
    <w:rsid w:val="00943386"/>
    <w:rsid w:val="009442D3"/>
    <w:rsid w:val="0094496D"/>
    <w:rsid w:val="00944F9B"/>
    <w:rsid w:val="00946A94"/>
    <w:rsid w:val="00947D0A"/>
    <w:rsid w:val="00950061"/>
    <w:rsid w:val="00950130"/>
    <w:rsid w:val="009513A6"/>
    <w:rsid w:val="009526AA"/>
    <w:rsid w:val="00952857"/>
    <w:rsid w:val="0095400E"/>
    <w:rsid w:val="009564A8"/>
    <w:rsid w:val="00956EA4"/>
    <w:rsid w:val="00957016"/>
    <w:rsid w:val="00960D0B"/>
    <w:rsid w:val="00961633"/>
    <w:rsid w:val="00961CBD"/>
    <w:rsid w:val="00962B18"/>
    <w:rsid w:val="009641A4"/>
    <w:rsid w:val="00964618"/>
    <w:rsid w:val="00964CA3"/>
    <w:rsid w:val="0096539D"/>
    <w:rsid w:val="00965702"/>
    <w:rsid w:val="00966165"/>
    <w:rsid w:val="00966F5F"/>
    <w:rsid w:val="00967179"/>
    <w:rsid w:val="009679C4"/>
    <w:rsid w:val="009702A5"/>
    <w:rsid w:val="00971B03"/>
    <w:rsid w:val="00972EEA"/>
    <w:rsid w:val="00973ED1"/>
    <w:rsid w:val="009742D9"/>
    <w:rsid w:val="00974B18"/>
    <w:rsid w:val="009765D0"/>
    <w:rsid w:val="009771A5"/>
    <w:rsid w:val="00977B33"/>
    <w:rsid w:val="00977E49"/>
    <w:rsid w:val="009817E4"/>
    <w:rsid w:val="00982D1E"/>
    <w:rsid w:val="00983E8B"/>
    <w:rsid w:val="009850C9"/>
    <w:rsid w:val="009853C1"/>
    <w:rsid w:val="00985509"/>
    <w:rsid w:val="00985AE7"/>
    <w:rsid w:val="00986CE1"/>
    <w:rsid w:val="00987888"/>
    <w:rsid w:val="00990EA9"/>
    <w:rsid w:val="009910E2"/>
    <w:rsid w:val="00991967"/>
    <w:rsid w:val="00993AFB"/>
    <w:rsid w:val="00993EB4"/>
    <w:rsid w:val="009946AA"/>
    <w:rsid w:val="00995219"/>
    <w:rsid w:val="009A0415"/>
    <w:rsid w:val="009A0860"/>
    <w:rsid w:val="009A0BA9"/>
    <w:rsid w:val="009A1DE9"/>
    <w:rsid w:val="009A33CD"/>
    <w:rsid w:val="009A3954"/>
    <w:rsid w:val="009A4C2F"/>
    <w:rsid w:val="009A6AEB"/>
    <w:rsid w:val="009A6B94"/>
    <w:rsid w:val="009A7D1A"/>
    <w:rsid w:val="009A7EF0"/>
    <w:rsid w:val="009B04C8"/>
    <w:rsid w:val="009B13CF"/>
    <w:rsid w:val="009B16CF"/>
    <w:rsid w:val="009B2267"/>
    <w:rsid w:val="009B300A"/>
    <w:rsid w:val="009B3049"/>
    <w:rsid w:val="009B3D4D"/>
    <w:rsid w:val="009B3E74"/>
    <w:rsid w:val="009B6C35"/>
    <w:rsid w:val="009B6EBC"/>
    <w:rsid w:val="009B7331"/>
    <w:rsid w:val="009B7B32"/>
    <w:rsid w:val="009C0BFB"/>
    <w:rsid w:val="009C1926"/>
    <w:rsid w:val="009C1DCE"/>
    <w:rsid w:val="009C1E30"/>
    <w:rsid w:val="009C4037"/>
    <w:rsid w:val="009C41FB"/>
    <w:rsid w:val="009C5EF3"/>
    <w:rsid w:val="009C6814"/>
    <w:rsid w:val="009C6F3F"/>
    <w:rsid w:val="009C75F6"/>
    <w:rsid w:val="009D0440"/>
    <w:rsid w:val="009D09AD"/>
    <w:rsid w:val="009D0AB1"/>
    <w:rsid w:val="009D0F5B"/>
    <w:rsid w:val="009D171E"/>
    <w:rsid w:val="009D2F90"/>
    <w:rsid w:val="009D3CBD"/>
    <w:rsid w:val="009D3FA8"/>
    <w:rsid w:val="009D4A9B"/>
    <w:rsid w:val="009D596F"/>
    <w:rsid w:val="009D60D3"/>
    <w:rsid w:val="009E012F"/>
    <w:rsid w:val="009E050A"/>
    <w:rsid w:val="009E1202"/>
    <w:rsid w:val="009E1996"/>
    <w:rsid w:val="009E3229"/>
    <w:rsid w:val="009E3D5D"/>
    <w:rsid w:val="009E5AA1"/>
    <w:rsid w:val="009E5B18"/>
    <w:rsid w:val="009E6C5F"/>
    <w:rsid w:val="009E6E2D"/>
    <w:rsid w:val="009F0F2F"/>
    <w:rsid w:val="009F2569"/>
    <w:rsid w:val="009F328A"/>
    <w:rsid w:val="009F40D9"/>
    <w:rsid w:val="009F4D33"/>
    <w:rsid w:val="009F51DF"/>
    <w:rsid w:val="009F5A30"/>
    <w:rsid w:val="009F5CE4"/>
    <w:rsid w:val="00A00971"/>
    <w:rsid w:val="00A02B48"/>
    <w:rsid w:val="00A03148"/>
    <w:rsid w:val="00A0486C"/>
    <w:rsid w:val="00A04B89"/>
    <w:rsid w:val="00A07E49"/>
    <w:rsid w:val="00A102BC"/>
    <w:rsid w:val="00A10BAD"/>
    <w:rsid w:val="00A11104"/>
    <w:rsid w:val="00A14307"/>
    <w:rsid w:val="00A15160"/>
    <w:rsid w:val="00A15BE2"/>
    <w:rsid w:val="00A171F8"/>
    <w:rsid w:val="00A17861"/>
    <w:rsid w:val="00A20CD9"/>
    <w:rsid w:val="00A21132"/>
    <w:rsid w:val="00A236E8"/>
    <w:rsid w:val="00A3012D"/>
    <w:rsid w:val="00A30AED"/>
    <w:rsid w:val="00A30E42"/>
    <w:rsid w:val="00A30F79"/>
    <w:rsid w:val="00A33026"/>
    <w:rsid w:val="00A34A46"/>
    <w:rsid w:val="00A36CA2"/>
    <w:rsid w:val="00A36F56"/>
    <w:rsid w:val="00A37DE9"/>
    <w:rsid w:val="00A407CD"/>
    <w:rsid w:val="00A40CCB"/>
    <w:rsid w:val="00A40EC8"/>
    <w:rsid w:val="00A41E43"/>
    <w:rsid w:val="00A44A57"/>
    <w:rsid w:val="00A44E47"/>
    <w:rsid w:val="00A5151C"/>
    <w:rsid w:val="00A51DA6"/>
    <w:rsid w:val="00A5312C"/>
    <w:rsid w:val="00A53855"/>
    <w:rsid w:val="00A53AB2"/>
    <w:rsid w:val="00A548EC"/>
    <w:rsid w:val="00A54D6B"/>
    <w:rsid w:val="00A55A31"/>
    <w:rsid w:val="00A55AD5"/>
    <w:rsid w:val="00A56138"/>
    <w:rsid w:val="00A56849"/>
    <w:rsid w:val="00A5696C"/>
    <w:rsid w:val="00A56F16"/>
    <w:rsid w:val="00A57020"/>
    <w:rsid w:val="00A575C7"/>
    <w:rsid w:val="00A57DE2"/>
    <w:rsid w:val="00A6323E"/>
    <w:rsid w:val="00A65015"/>
    <w:rsid w:val="00A6509B"/>
    <w:rsid w:val="00A65B07"/>
    <w:rsid w:val="00A6601E"/>
    <w:rsid w:val="00A672FD"/>
    <w:rsid w:val="00A701C3"/>
    <w:rsid w:val="00A72CB4"/>
    <w:rsid w:val="00A72E59"/>
    <w:rsid w:val="00A73976"/>
    <w:rsid w:val="00A740DC"/>
    <w:rsid w:val="00A747F9"/>
    <w:rsid w:val="00A758ED"/>
    <w:rsid w:val="00A767E2"/>
    <w:rsid w:val="00A773CC"/>
    <w:rsid w:val="00A82905"/>
    <w:rsid w:val="00A86054"/>
    <w:rsid w:val="00A8691B"/>
    <w:rsid w:val="00A874CF"/>
    <w:rsid w:val="00A916B6"/>
    <w:rsid w:val="00A92CDD"/>
    <w:rsid w:val="00A93852"/>
    <w:rsid w:val="00A94050"/>
    <w:rsid w:val="00A9494B"/>
    <w:rsid w:val="00A94BF5"/>
    <w:rsid w:val="00A953B0"/>
    <w:rsid w:val="00A955A4"/>
    <w:rsid w:val="00A96B79"/>
    <w:rsid w:val="00A97630"/>
    <w:rsid w:val="00A9770D"/>
    <w:rsid w:val="00A9775C"/>
    <w:rsid w:val="00AA0D69"/>
    <w:rsid w:val="00AA14B8"/>
    <w:rsid w:val="00AA1B4A"/>
    <w:rsid w:val="00AA25A2"/>
    <w:rsid w:val="00AA31BE"/>
    <w:rsid w:val="00AA60D6"/>
    <w:rsid w:val="00AA654B"/>
    <w:rsid w:val="00AA7B3E"/>
    <w:rsid w:val="00AB1945"/>
    <w:rsid w:val="00AB2298"/>
    <w:rsid w:val="00AB31AA"/>
    <w:rsid w:val="00AB3BDD"/>
    <w:rsid w:val="00AB4AB4"/>
    <w:rsid w:val="00AB5747"/>
    <w:rsid w:val="00AB5C40"/>
    <w:rsid w:val="00AB6091"/>
    <w:rsid w:val="00AB6B22"/>
    <w:rsid w:val="00AB7E1F"/>
    <w:rsid w:val="00AC0A2A"/>
    <w:rsid w:val="00AC29E1"/>
    <w:rsid w:val="00AC3B1F"/>
    <w:rsid w:val="00AC503E"/>
    <w:rsid w:val="00AC51A9"/>
    <w:rsid w:val="00AC548C"/>
    <w:rsid w:val="00AC7CAC"/>
    <w:rsid w:val="00AD0CC5"/>
    <w:rsid w:val="00AD4914"/>
    <w:rsid w:val="00AD4B86"/>
    <w:rsid w:val="00AD508C"/>
    <w:rsid w:val="00AD7478"/>
    <w:rsid w:val="00AE0752"/>
    <w:rsid w:val="00AE0B46"/>
    <w:rsid w:val="00AE17E5"/>
    <w:rsid w:val="00AE1D75"/>
    <w:rsid w:val="00AE1FFA"/>
    <w:rsid w:val="00AE309F"/>
    <w:rsid w:val="00AE3159"/>
    <w:rsid w:val="00AE3B32"/>
    <w:rsid w:val="00AE3EB5"/>
    <w:rsid w:val="00AE4163"/>
    <w:rsid w:val="00AE48E6"/>
    <w:rsid w:val="00AE4BCD"/>
    <w:rsid w:val="00AE4DAB"/>
    <w:rsid w:val="00AE5BB6"/>
    <w:rsid w:val="00AE5C80"/>
    <w:rsid w:val="00AF07E7"/>
    <w:rsid w:val="00AF39E6"/>
    <w:rsid w:val="00AF41F5"/>
    <w:rsid w:val="00AF42C2"/>
    <w:rsid w:val="00AF53D6"/>
    <w:rsid w:val="00AF5A67"/>
    <w:rsid w:val="00AF6902"/>
    <w:rsid w:val="00AF7BA0"/>
    <w:rsid w:val="00B00533"/>
    <w:rsid w:val="00B02795"/>
    <w:rsid w:val="00B02FBC"/>
    <w:rsid w:val="00B053F6"/>
    <w:rsid w:val="00B06110"/>
    <w:rsid w:val="00B0711B"/>
    <w:rsid w:val="00B10420"/>
    <w:rsid w:val="00B10652"/>
    <w:rsid w:val="00B10886"/>
    <w:rsid w:val="00B140A7"/>
    <w:rsid w:val="00B14AF9"/>
    <w:rsid w:val="00B14EE5"/>
    <w:rsid w:val="00B15B0D"/>
    <w:rsid w:val="00B165F0"/>
    <w:rsid w:val="00B16D02"/>
    <w:rsid w:val="00B17CF5"/>
    <w:rsid w:val="00B17D8A"/>
    <w:rsid w:val="00B20A7D"/>
    <w:rsid w:val="00B22ADC"/>
    <w:rsid w:val="00B22D7F"/>
    <w:rsid w:val="00B23F08"/>
    <w:rsid w:val="00B24D1A"/>
    <w:rsid w:val="00B25D9B"/>
    <w:rsid w:val="00B26A01"/>
    <w:rsid w:val="00B27A1C"/>
    <w:rsid w:val="00B306CC"/>
    <w:rsid w:val="00B31B3F"/>
    <w:rsid w:val="00B32886"/>
    <w:rsid w:val="00B34920"/>
    <w:rsid w:val="00B34C5C"/>
    <w:rsid w:val="00B34D52"/>
    <w:rsid w:val="00B3600A"/>
    <w:rsid w:val="00B37177"/>
    <w:rsid w:val="00B37291"/>
    <w:rsid w:val="00B374DD"/>
    <w:rsid w:val="00B412D1"/>
    <w:rsid w:val="00B41347"/>
    <w:rsid w:val="00B41E36"/>
    <w:rsid w:val="00B4232B"/>
    <w:rsid w:val="00B4266A"/>
    <w:rsid w:val="00B46461"/>
    <w:rsid w:val="00B51050"/>
    <w:rsid w:val="00B51124"/>
    <w:rsid w:val="00B520C7"/>
    <w:rsid w:val="00B52FCA"/>
    <w:rsid w:val="00B5363D"/>
    <w:rsid w:val="00B54000"/>
    <w:rsid w:val="00B5588E"/>
    <w:rsid w:val="00B56046"/>
    <w:rsid w:val="00B56260"/>
    <w:rsid w:val="00B573A9"/>
    <w:rsid w:val="00B57760"/>
    <w:rsid w:val="00B5781E"/>
    <w:rsid w:val="00B616B3"/>
    <w:rsid w:val="00B64E48"/>
    <w:rsid w:val="00B66F45"/>
    <w:rsid w:val="00B70674"/>
    <w:rsid w:val="00B70DDA"/>
    <w:rsid w:val="00B70E43"/>
    <w:rsid w:val="00B71AC6"/>
    <w:rsid w:val="00B71DF9"/>
    <w:rsid w:val="00B72CC1"/>
    <w:rsid w:val="00B72DF2"/>
    <w:rsid w:val="00B72E77"/>
    <w:rsid w:val="00B74BFA"/>
    <w:rsid w:val="00B74EEA"/>
    <w:rsid w:val="00B75436"/>
    <w:rsid w:val="00B75A65"/>
    <w:rsid w:val="00B760BE"/>
    <w:rsid w:val="00B761F5"/>
    <w:rsid w:val="00B77E26"/>
    <w:rsid w:val="00B824AD"/>
    <w:rsid w:val="00B829B6"/>
    <w:rsid w:val="00B82E43"/>
    <w:rsid w:val="00B82F0B"/>
    <w:rsid w:val="00B8600B"/>
    <w:rsid w:val="00B90D05"/>
    <w:rsid w:val="00B9144B"/>
    <w:rsid w:val="00B9177B"/>
    <w:rsid w:val="00B91EB8"/>
    <w:rsid w:val="00B92198"/>
    <w:rsid w:val="00B930C7"/>
    <w:rsid w:val="00B930FA"/>
    <w:rsid w:val="00B93550"/>
    <w:rsid w:val="00B93A52"/>
    <w:rsid w:val="00B9435A"/>
    <w:rsid w:val="00B95E7C"/>
    <w:rsid w:val="00B9630F"/>
    <w:rsid w:val="00B976D6"/>
    <w:rsid w:val="00B97D14"/>
    <w:rsid w:val="00BA0745"/>
    <w:rsid w:val="00BA19E5"/>
    <w:rsid w:val="00BA42E1"/>
    <w:rsid w:val="00BA684B"/>
    <w:rsid w:val="00BA6854"/>
    <w:rsid w:val="00BA7C94"/>
    <w:rsid w:val="00BB14B4"/>
    <w:rsid w:val="00BB2352"/>
    <w:rsid w:val="00BB2C71"/>
    <w:rsid w:val="00BB3B9D"/>
    <w:rsid w:val="00BB431D"/>
    <w:rsid w:val="00BB4F79"/>
    <w:rsid w:val="00BB51AA"/>
    <w:rsid w:val="00BB715B"/>
    <w:rsid w:val="00BB73D5"/>
    <w:rsid w:val="00BB7CFF"/>
    <w:rsid w:val="00BC191B"/>
    <w:rsid w:val="00BC205D"/>
    <w:rsid w:val="00BC30DB"/>
    <w:rsid w:val="00BC32CB"/>
    <w:rsid w:val="00BC3618"/>
    <w:rsid w:val="00BC366C"/>
    <w:rsid w:val="00BC3F21"/>
    <w:rsid w:val="00BC4DCA"/>
    <w:rsid w:val="00BC5168"/>
    <w:rsid w:val="00BC551B"/>
    <w:rsid w:val="00BC6A65"/>
    <w:rsid w:val="00BC772D"/>
    <w:rsid w:val="00BC7E38"/>
    <w:rsid w:val="00BD1618"/>
    <w:rsid w:val="00BD2725"/>
    <w:rsid w:val="00BD3715"/>
    <w:rsid w:val="00BD39CD"/>
    <w:rsid w:val="00BD49AE"/>
    <w:rsid w:val="00BD4FB3"/>
    <w:rsid w:val="00BD5EA7"/>
    <w:rsid w:val="00BD72FD"/>
    <w:rsid w:val="00BE0561"/>
    <w:rsid w:val="00BE0AAD"/>
    <w:rsid w:val="00BE1530"/>
    <w:rsid w:val="00BE1569"/>
    <w:rsid w:val="00BE2BC6"/>
    <w:rsid w:val="00BE41BB"/>
    <w:rsid w:val="00BE426F"/>
    <w:rsid w:val="00BE58FA"/>
    <w:rsid w:val="00BE600C"/>
    <w:rsid w:val="00BE65F5"/>
    <w:rsid w:val="00BF152F"/>
    <w:rsid w:val="00BF240C"/>
    <w:rsid w:val="00BF2CF5"/>
    <w:rsid w:val="00BF2E81"/>
    <w:rsid w:val="00BF303A"/>
    <w:rsid w:val="00BF3200"/>
    <w:rsid w:val="00BF482F"/>
    <w:rsid w:val="00BF5B33"/>
    <w:rsid w:val="00BF75E8"/>
    <w:rsid w:val="00C0005F"/>
    <w:rsid w:val="00C015B0"/>
    <w:rsid w:val="00C025F0"/>
    <w:rsid w:val="00C02ED2"/>
    <w:rsid w:val="00C02EE7"/>
    <w:rsid w:val="00C035D4"/>
    <w:rsid w:val="00C03642"/>
    <w:rsid w:val="00C074E5"/>
    <w:rsid w:val="00C12848"/>
    <w:rsid w:val="00C13986"/>
    <w:rsid w:val="00C1503F"/>
    <w:rsid w:val="00C150BE"/>
    <w:rsid w:val="00C167E4"/>
    <w:rsid w:val="00C211AC"/>
    <w:rsid w:val="00C21353"/>
    <w:rsid w:val="00C21D40"/>
    <w:rsid w:val="00C226F8"/>
    <w:rsid w:val="00C22863"/>
    <w:rsid w:val="00C23BBE"/>
    <w:rsid w:val="00C25073"/>
    <w:rsid w:val="00C2544C"/>
    <w:rsid w:val="00C26A42"/>
    <w:rsid w:val="00C277A8"/>
    <w:rsid w:val="00C301C7"/>
    <w:rsid w:val="00C311EE"/>
    <w:rsid w:val="00C32A49"/>
    <w:rsid w:val="00C34A12"/>
    <w:rsid w:val="00C35ABB"/>
    <w:rsid w:val="00C35C39"/>
    <w:rsid w:val="00C36DED"/>
    <w:rsid w:val="00C3710A"/>
    <w:rsid w:val="00C3712F"/>
    <w:rsid w:val="00C401FE"/>
    <w:rsid w:val="00C423EC"/>
    <w:rsid w:val="00C42903"/>
    <w:rsid w:val="00C429CC"/>
    <w:rsid w:val="00C4351E"/>
    <w:rsid w:val="00C46BCB"/>
    <w:rsid w:val="00C47073"/>
    <w:rsid w:val="00C47503"/>
    <w:rsid w:val="00C478AA"/>
    <w:rsid w:val="00C513E9"/>
    <w:rsid w:val="00C51A5E"/>
    <w:rsid w:val="00C51B56"/>
    <w:rsid w:val="00C5246A"/>
    <w:rsid w:val="00C52E6B"/>
    <w:rsid w:val="00C52FCB"/>
    <w:rsid w:val="00C531BE"/>
    <w:rsid w:val="00C532CB"/>
    <w:rsid w:val="00C54C12"/>
    <w:rsid w:val="00C56220"/>
    <w:rsid w:val="00C56807"/>
    <w:rsid w:val="00C56EAD"/>
    <w:rsid w:val="00C56FE7"/>
    <w:rsid w:val="00C57E6A"/>
    <w:rsid w:val="00C619C6"/>
    <w:rsid w:val="00C64A23"/>
    <w:rsid w:val="00C6500A"/>
    <w:rsid w:val="00C6512C"/>
    <w:rsid w:val="00C65FAB"/>
    <w:rsid w:val="00C7059F"/>
    <w:rsid w:val="00C71369"/>
    <w:rsid w:val="00C7244C"/>
    <w:rsid w:val="00C725F9"/>
    <w:rsid w:val="00C73E73"/>
    <w:rsid w:val="00C74EAF"/>
    <w:rsid w:val="00C75314"/>
    <w:rsid w:val="00C77B7A"/>
    <w:rsid w:val="00C82A38"/>
    <w:rsid w:val="00C836FD"/>
    <w:rsid w:val="00C840A1"/>
    <w:rsid w:val="00C84D30"/>
    <w:rsid w:val="00C85540"/>
    <w:rsid w:val="00C858C4"/>
    <w:rsid w:val="00C85E34"/>
    <w:rsid w:val="00C87E0A"/>
    <w:rsid w:val="00C909F9"/>
    <w:rsid w:val="00C92299"/>
    <w:rsid w:val="00C92A31"/>
    <w:rsid w:val="00C9326F"/>
    <w:rsid w:val="00C94738"/>
    <w:rsid w:val="00C9552F"/>
    <w:rsid w:val="00CA249C"/>
    <w:rsid w:val="00CA253D"/>
    <w:rsid w:val="00CA255C"/>
    <w:rsid w:val="00CA258C"/>
    <w:rsid w:val="00CA279F"/>
    <w:rsid w:val="00CA2805"/>
    <w:rsid w:val="00CA2906"/>
    <w:rsid w:val="00CA302D"/>
    <w:rsid w:val="00CA31F4"/>
    <w:rsid w:val="00CA3710"/>
    <w:rsid w:val="00CA3951"/>
    <w:rsid w:val="00CA3E96"/>
    <w:rsid w:val="00CA3FB2"/>
    <w:rsid w:val="00CA5347"/>
    <w:rsid w:val="00CA547F"/>
    <w:rsid w:val="00CA6735"/>
    <w:rsid w:val="00CA6A70"/>
    <w:rsid w:val="00CA7C7F"/>
    <w:rsid w:val="00CA7F3E"/>
    <w:rsid w:val="00CB10C3"/>
    <w:rsid w:val="00CB1826"/>
    <w:rsid w:val="00CB2A03"/>
    <w:rsid w:val="00CB2B2D"/>
    <w:rsid w:val="00CB3AD0"/>
    <w:rsid w:val="00CB6255"/>
    <w:rsid w:val="00CB7044"/>
    <w:rsid w:val="00CB7493"/>
    <w:rsid w:val="00CC02BA"/>
    <w:rsid w:val="00CC33AD"/>
    <w:rsid w:val="00CC3908"/>
    <w:rsid w:val="00CC3E80"/>
    <w:rsid w:val="00CC4B47"/>
    <w:rsid w:val="00CC5608"/>
    <w:rsid w:val="00CC5642"/>
    <w:rsid w:val="00CC76DD"/>
    <w:rsid w:val="00CD1521"/>
    <w:rsid w:val="00CD16AC"/>
    <w:rsid w:val="00CD35A0"/>
    <w:rsid w:val="00CD406A"/>
    <w:rsid w:val="00CD450F"/>
    <w:rsid w:val="00CD4690"/>
    <w:rsid w:val="00CD5B27"/>
    <w:rsid w:val="00CD5E37"/>
    <w:rsid w:val="00CD7222"/>
    <w:rsid w:val="00CE1A58"/>
    <w:rsid w:val="00CE21B3"/>
    <w:rsid w:val="00CE21C0"/>
    <w:rsid w:val="00CE2869"/>
    <w:rsid w:val="00CE2CE4"/>
    <w:rsid w:val="00CE324F"/>
    <w:rsid w:val="00CE3CE0"/>
    <w:rsid w:val="00CE7F12"/>
    <w:rsid w:val="00CF0E75"/>
    <w:rsid w:val="00CF1801"/>
    <w:rsid w:val="00CF1A64"/>
    <w:rsid w:val="00CF20BF"/>
    <w:rsid w:val="00CF3C57"/>
    <w:rsid w:val="00CF3D50"/>
    <w:rsid w:val="00CF3E00"/>
    <w:rsid w:val="00CF4306"/>
    <w:rsid w:val="00CF70E9"/>
    <w:rsid w:val="00CF7F42"/>
    <w:rsid w:val="00D015D4"/>
    <w:rsid w:val="00D01D3D"/>
    <w:rsid w:val="00D0203A"/>
    <w:rsid w:val="00D042E4"/>
    <w:rsid w:val="00D044CD"/>
    <w:rsid w:val="00D12BF3"/>
    <w:rsid w:val="00D144B8"/>
    <w:rsid w:val="00D17843"/>
    <w:rsid w:val="00D20646"/>
    <w:rsid w:val="00D217CA"/>
    <w:rsid w:val="00D21887"/>
    <w:rsid w:val="00D238F7"/>
    <w:rsid w:val="00D25B4C"/>
    <w:rsid w:val="00D25E06"/>
    <w:rsid w:val="00D279FE"/>
    <w:rsid w:val="00D30D49"/>
    <w:rsid w:val="00D319EF"/>
    <w:rsid w:val="00D31DA5"/>
    <w:rsid w:val="00D32EE8"/>
    <w:rsid w:val="00D352A1"/>
    <w:rsid w:val="00D3579C"/>
    <w:rsid w:val="00D36357"/>
    <w:rsid w:val="00D36EC4"/>
    <w:rsid w:val="00D37072"/>
    <w:rsid w:val="00D3787A"/>
    <w:rsid w:val="00D37B9B"/>
    <w:rsid w:val="00D41247"/>
    <w:rsid w:val="00D41958"/>
    <w:rsid w:val="00D42B1D"/>
    <w:rsid w:val="00D44163"/>
    <w:rsid w:val="00D4470F"/>
    <w:rsid w:val="00D4692D"/>
    <w:rsid w:val="00D476CB"/>
    <w:rsid w:val="00D47AAB"/>
    <w:rsid w:val="00D47DBA"/>
    <w:rsid w:val="00D5075F"/>
    <w:rsid w:val="00D521C8"/>
    <w:rsid w:val="00D529AA"/>
    <w:rsid w:val="00D53878"/>
    <w:rsid w:val="00D541BC"/>
    <w:rsid w:val="00D546BC"/>
    <w:rsid w:val="00D55776"/>
    <w:rsid w:val="00D55918"/>
    <w:rsid w:val="00D56C45"/>
    <w:rsid w:val="00D56F79"/>
    <w:rsid w:val="00D57128"/>
    <w:rsid w:val="00D57755"/>
    <w:rsid w:val="00D57FF3"/>
    <w:rsid w:val="00D60139"/>
    <w:rsid w:val="00D6063C"/>
    <w:rsid w:val="00D6083B"/>
    <w:rsid w:val="00D61D65"/>
    <w:rsid w:val="00D6247B"/>
    <w:rsid w:val="00D63201"/>
    <w:rsid w:val="00D64239"/>
    <w:rsid w:val="00D66361"/>
    <w:rsid w:val="00D67E90"/>
    <w:rsid w:val="00D710D9"/>
    <w:rsid w:val="00D7146D"/>
    <w:rsid w:val="00D73495"/>
    <w:rsid w:val="00D75AF2"/>
    <w:rsid w:val="00D76466"/>
    <w:rsid w:val="00D76D83"/>
    <w:rsid w:val="00D76EAB"/>
    <w:rsid w:val="00D77290"/>
    <w:rsid w:val="00D82595"/>
    <w:rsid w:val="00D828E4"/>
    <w:rsid w:val="00D848DC"/>
    <w:rsid w:val="00D85DC3"/>
    <w:rsid w:val="00D86411"/>
    <w:rsid w:val="00D90180"/>
    <w:rsid w:val="00D902D5"/>
    <w:rsid w:val="00D90532"/>
    <w:rsid w:val="00D9081A"/>
    <w:rsid w:val="00D91430"/>
    <w:rsid w:val="00D92619"/>
    <w:rsid w:val="00D944D1"/>
    <w:rsid w:val="00D949D8"/>
    <w:rsid w:val="00DA01B8"/>
    <w:rsid w:val="00DA12AC"/>
    <w:rsid w:val="00DA1310"/>
    <w:rsid w:val="00DA2B76"/>
    <w:rsid w:val="00DA2B78"/>
    <w:rsid w:val="00DA4004"/>
    <w:rsid w:val="00DA793D"/>
    <w:rsid w:val="00DB07F3"/>
    <w:rsid w:val="00DB14DD"/>
    <w:rsid w:val="00DB194D"/>
    <w:rsid w:val="00DB2AE5"/>
    <w:rsid w:val="00DB372B"/>
    <w:rsid w:val="00DB3899"/>
    <w:rsid w:val="00DB38B1"/>
    <w:rsid w:val="00DB4150"/>
    <w:rsid w:val="00DB460C"/>
    <w:rsid w:val="00DB4BB5"/>
    <w:rsid w:val="00DB555E"/>
    <w:rsid w:val="00DB63E3"/>
    <w:rsid w:val="00DB6B29"/>
    <w:rsid w:val="00DC0BA8"/>
    <w:rsid w:val="00DC1B06"/>
    <w:rsid w:val="00DC1B5C"/>
    <w:rsid w:val="00DC69FC"/>
    <w:rsid w:val="00DC7588"/>
    <w:rsid w:val="00DC7F37"/>
    <w:rsid w:val="00DD00B6"/>
    <w:rsid w:val="00DD08FB"/>
    <w:rsid w:val="00DD3655"/>
    <w:rsid w:val="00DD4EAD"/>
    <w:rsid w:val="00DD5505"/>
    <w:rsid w:val="00DD6974"/>
    <w:rsid w:val="00DD6BD6"/>
    <w:rsid w:val="00DE08E9"/>
    <w:rsid w:val="00DE0EF6"/>
    <w:rsid w:val="00DE41EA"/>
    <w:rsid w:val="00DE4271"/>
    <w:rsid w:val="00DE483C"/>
    <w:rsid w:val="00DE5852"/>
    <w:rsid w:val="00DF1CF5"/>
    <w:rsid w:val="00DF302B"/>
    <w:rsid w:val="00DF4D62"/>
    <w:rsid w:val="00DF4FBA"/>
    <w:rsid w:val="00DF54EE"/>
    <w:rsid w:val="00DF5ADB"/>
    <w:rsid w:val="00DF6C21"/>
    <w:rsid w:val="00DF6D79"/>
    <w:rsid w:val="00DF6E7B"/>
    <w:rsid w:val="00DF74DD"/>
    <w:rsid w:val="00DF7901"/>
    <w:rsid w:val="00DF7EC8"/>
    <w:rsid w:val="00E0111B"/>
    <w:rsid w:val="00E01A82"/>
    <w:rsid w:val="00E02A03"/>
    <w:rsid w:val="00E02DE0"/>
    <w:rsid w:val="00E045DD"/>
    <w:rsid w:val="00E04BA0"/>
    <w:rsid w:val="00E069A6"/>
    <w:rsid w:val="00E11417"/>
    <w:rsid w:val="00E121B0"/>
    <w:rsid w:val="00E1231B"/>
    <w:rsid w:val="00E12D5D"/>
    <w:rsid w:val="00E136FA"/>
    <w:rsid w:val="00E151CC"/>
    <w:rsid w:val="00E20F5E"/>
    <w:rsid w:val="00E21894"/>
    <w:rsid w:val="00E220DC"/>
    <w:rsid w:val="00E229D4"/>
    <w:rsid w:val="00E23369"/>
    <w:rsid w:val="00E235A3"/>
    <w:rsid w:val="00E23AAD"/>
    <w:rsid w:val="00E259AE"/>
    <w:rsid w:val="00E301DA"/>
    <w:rsid w:val="00E30DC7"/>
    <w:rsid w:val="00E3126A"/>
    <w:rsid w:val="00E316A6"/>
    <w:rsid w:val="00E317AD"/>
    <w:rsid w:val="00E31A5E"/>
    <w:rsid w:val="00E32C87"/>
    <w:rsid w:val="00E33013"/>
    <w:rsid w:val="00E333FB"/>
    <w:rsid w:val="00E34E2C"/>
    <w:rsid w:val="00E34F5A"/>
    <w:rsid w:val="00E36D28"/>
    <w:rsid w:val="00E3736B"/>
    <w:rsid w:val="00E3770F"/>
    <w:rsid w:val="00E4072C"/>
    <w:rsid w:val="00E421E6"/>
    <w:rsid w:val="00E42312"/>
    <w:rsid w:val="00E42431"/>
    <w:rsid w:val="00E43890"/>
    <w:rsid w:val="00E45B2C"/>
    <w:rsid w:val="00E47E05"/>
    <w:rsid w:val="00E511E0"/>
    <w:rsid w:val="00E51B1A"/>
    <w:rsid w:val="00E52021"/>
    <w:rsid w:val="00E5243E"/>
    <w:rsid w:val="00E524C1"/>
    <w:rsid w:val="00E533D3"/>
    <w:rsid w:val="00E5413E"/>
    <w:rsid w:val="00E5510A"/>
    <w:rsid w:val="00E578FC"/>
    <w:rsid w:val="00E600F1"/>
    <w:rsid w:val="00E60193"/>
    <w:rsid w:val="00E60DD2"/>
    <w:rsid w:val="00E6193A"/>
    <w:rsid w:val="00E62536"/>
    <w:rsid w:val="00E641F5"/>
    <w:rsid w:val="00E64446"/>
    <w:rsid w:val="00E6499D"/>
    <w:rsid w:val="00E6519C"/>
    <w:rsid w:val="00E66030"/>
    <w:rsid w:val="00E6623A"/>
    <w:rsid w:val="00E67F19"/>
    <w:rsid w:val="00E718D7"/>
    <w:rsid w:val="00E72204"/>
    <w:rsid w:val="00E7262C"/>
    <w:rsid w:val="00E727CB"/>
    <w:rsid w:val="00E73318"/>
    <w:rsid w:val="00E73C08"/>
    <w:rsid w:val="00E755DE"/>
    <w:rsid w:val="00E76F21"/>
    <w:rsid w:val="00E8034B"/>
    <w:rsid w:val="00E80A05"/>
    <w:rsid w:val="00E80AB3"/>
    <w:rsid w:val="00E850AB"/>
    <w:rsid w:val="00E8553C"/>
    <w:rsid w:val="00E87BBA"/>
    <w:rsid w:val="00E906AD"/>
    <w:rsid w:val="00E90B08"/>
    <w:rsid w:val="00E927DE"/>
    <w:rsid w:val="00E93692"/>
    <w:rsid w:val="00E94F46"/>
    <w:rsid w:val="00E95F27"/>
    <w:rsid w:val="00E96284"/>
    <w:rsid w:val="00E9675B"/>
    <w:rsid w:val="00E96CCE"/>
    <w:rsid w:val="00E97B58"/>
    <w:rsid w:val="00EA0AE7"/>
    <w:rsid w:val="00EA1FB5"/>
    <w:rsid w:val="00EA2BF3"/>
    <w:rsid w:val="00EA4244"/>
    <w:rsid w:val="00EA42CD"/>
    <w:rsid w:val="00EA49DC"/>
    <w:rsid w:val="00EA55A8"/>
    <w:rsid w:val="00EA5730"/>
    <w:rsid w:val="00EA5E31"/>
    <w:rsid w:val="00EA66FE"/>
    <w:rsid w:val="00EA737F"/>
    <w:rsid w:val="00EB0AB4"/>
    <w:rsid w:val="00EB28A2"/>
    <w:rsid w:val="00EB345D"/>
    <w:rsid w:val="00EB46A1"/>
    <w:rsid w:val="00EB4A83"/>
    <w:rsid w:val="00EB5CF9"/>
    <w:rsid w:val="00EB6868"/>
    <w:rsid w:val="00EB762B"/>
    <w:rsid w:val="00EB7E3A"/>
    <w:rsid w:val="00EC1127"/>
    <w:rsid w:val="00EC1FC7"/>
    <w:rsid w:val="00EC3554"/>
    <w:rsid w:val="00EC3C2C"/>
    <w:rsid w:val="00EC4DF5"/>
    <w:rsid w:val="00EC52B9"/>
    <w:rsid w:val="00EC5830"/>
    <w:rsid w:val="00EC6059"/>
    <w:rsid w:val="00EC7253"/>
    <w:rsid w:val="00EC7CF3"/>
    <w:rsid w:val="00ED1A2C"/>
    <w:rsid w:val="00ED4149"/>
    <w:rsid w:val="00ED4268"/>
    <w:rsid w:val="00ED4ECC"/>
    <w:rsid w:val="00ED6B48"/>
    <w:rsid w:val="00ED7447"/>
    <w:rsid w:val="00ED75D9"/>
    <w:rsid w:val="00EE0F7D"/>
    <w:rsid w:val="00EE438F"/>
    <w:rsid w:val="00EE4825"/>
    <w:rsid w:val="00EE5E9B"/>
    <w:rsid w:val="00EE6129"/>
    <w:rsid w:val="00EE6301"/>
    <w:rsid w:val="00EF0168"/>
    <w:rsid w:val="00EF0F39"/>
    <w:rsid w:val="00EF11ED"/>
    <w:rsid w:val="00EF14B3"/>
    <w:rsid w:val="00EF19F5"/>
    <w:rsid w:val="00EF3608"/>
    <w:rsid w:val="00EF504B"/>
    <w:rsid w:val="00EF6521"/>
    <w:rsid w:val="00EF65E7"/>
    <w:rsid w:val="00EF758D"/>
    <w:rsid w:val="00F00B60"/>
    <w:rsid w:val="00F02399"/>
    <w:rsid w:val="00F04218"/>
    <w:rsid w:val="00F05C1D"/>
    <w:rsid w:val="00F064A4"/>
    <w:rsid w:val="00F06781"/>
    <w:rsid w:val="00F07045"/>
    <w:rsid w:val="00F10A1A"/>
    <w:rsid w:val="00F10ECB"/>
    <w:rsid w:val="00F12237"/>
    <w:rsid w:val="00F123BA"/>
    <w:rsid w:val="00F12DD9"/>
    <w:rsid w:val="00F1366D"/>
    <w:rsid w:val="00F142C5"/>
    <w:rsid w:val="00F143EB"/>
    <w:rsid w:val="00F14505"/>
    <w:rsid w:val="00F15C40"/>
    <w:rsid w:val="00F1665A"/>
    <w:rsid w:val="00F17555"/>
    <w:rsid w:val="00F20B8B"/>
    <w:rsid w:val="00F22050"/>
    <w:rsid w:val="00F227AA"/>
    <w:rsid w:val="00F2320C"/>
    <w:rsid w:val="00F23337"/>
    <w:rsid w:val="00F238F8"/>
    <w:rsid w:val="00F24B5E"/>
    <w:rsid w:val="00F2555B"/>
    <w:rsid w:val="00F27099"/>
    <w:rsid w:val="00F27467"/>
    <w:rsid w:val="00F31BC0"/>
    <w:rsid w:val="00F322B1"/>
    <w:rsid w:val="00F32537"/>
    <w:rsid w:val="00F329CF"/>
    <w:rsid w:val="00F35DDE"/>
    <w:rsid w:val="00F36F67"/>
    <w:rsid w:val="00F3723F"/>
    <w:rsid w:val="00F402C4"/>
    <w:rsid w:val="00F41E4A"/>
    <w:rsid w:val="00F43114"/>
    <w:rsid w:val="00F4611C"/>
    <w:rsid w:val="00F4684B"/>
    <w:rsid w:val="00F47749"/>
    <w:rsid w:val="00F47E9D"/>
    <w:rsid w:val="00F5025B"/>
    <w:rsid w:val="00F50C90"/>
    <w:rsid w:val="00F50E5C"/>
    <w:rsid w:val="00F52605"/>
    <w:rsid w:val="00F52AF8"/>
    <w:rsid w:val="00F53860"/>
    <w:rsid w:val="00F53A2B"/>
    <w:rsid w:val="00F54354"/>
    <w:rsid w:val="00F609BE"/>
    <w:rsid w:val="00F624B1"/>
    <w:rsid w:val="00F640AF"/>
    <w:rsid w:val="00F70699"/>
    <w:rsid w:val="00F72B5E"/>
    <w:rsid w:val="00F744A8"/>
    <w:rsid w:val="00F750B9"/>
    <w:rsid w:val="00F75AAE"/>
    <w:rsid w:val="00F75B62"/>
    <w:rsid w:val="00F75DD9"/>
    <w:rsid w:val="00F7637A"/>
    <w:rsid w:val="00F76D0A"/>
    <w:rsid w:val="00F77DEA"/>
    <w:rsid w:val="00F8276B"/>
    <w:rsid w:val="00F82835"/>
    <w:rsid w:val="00F828DE"/>
    <w:rsid w:val="00F83011"/>
    <w:rsid w:val="00F84930"/>
    <w:rsid w:val="00F86427"/>
    <w:rsid w:val="00F8687D"/>
    <w:rsid w:val="00F87141"/>
    <w:rsid w:val="00F872F0"/>
    <w:rsid w:val="00F87915"/>
    <w:rsid w:val="00F91CB5"/>
    <w:rsid w:val="00F92941"/>
    <w:rsid w:val="00F92D07"/>
    <w:rsid w:val="00F93C3C"/>
    <w:rsid w:val="00F93CD9"/>
    <w:rsid w:val="00F95432"/>
    <w:rsid w:val="00F95853"/>
    <w:rsid w:val="00F95EDB"/>
    <w:rsid w:val="00F964E1"/>
    <w:rsid w:val="00F9653C"/>
    <w:rsid w:val="00F97027"/>
    <w:rsid w:val="00FA0589"/>
    <w:rsid w:val="00FA34B7"/>
    <w:rsid w:val="00FA3F8D"/>
    <w:rsid w:val="00FA60C0"/>
    <w:rsid w:val="00FA6A11"/>
    <w:rsid w:val="00FB08CA"/>
    <w:rsid w:val="00FB4A97"/>
    <w:rsid w:val="00FB6941"/>
    <w:rsid w:val="00FB6CC6"/>
    <w:rsid w:val="00FB79EA"/>
    <w:rsid w:val="00FB7CC6"/>
    <w:rsid w:val="00FC0FD0"/>
    <w:rsid w:val="00FC1314"/>
    <w:rsid w:val="00FC1362"/>
    <w:rsid w:val="00FC5CDD"/>
    <w:rsid w:val="00FC7081"/>
    <w:rsid w:val="00FD0307"/>
    <w:rsid w:val="00FD3278"/>
    <w:rsid w:val="00FD465A"/>
    <w:rsid w:val="00FD5E5F"/>
    <w:rsid w:val="00FD60F0"/>
    <w:rsid w:val="00FD681D"/>
    <w:rsid w:val="00FD7296"/>
    <w:rsid w:val="00FD7F82"/>
    <w:rsid w:val="00FE066B"/>
    <w:rsid w:val="00FE0810"/>
    <w:rsid w:val="00FE0A5E"/>
    <w:rsid w:val="00FE3BF2"/>
    <w:rsid w:val="00FE3E71"/>
    <w:rsid w:val="00FE4B4A"/>
    <w:rsid w:val="00FE6E29"/>
    <w:rsid w:val="00FE6F74"/>
    <w:rsid w:val="00FE72BB"/>
    <w:rsid w:val="00FE746E"/>
    <w:rsid w:val="00FE7F5B"/>
    <w:rsid w:val="00FF14ED"/>
    <w:rsid w:val="00FF19CA"/>
    <w:rsid w:val="00FF1B18"/>
    <w:rsid w:val="00FF1F2C"/>
    <w:rsid w:val="00FF1FEE"/>
    <w:rsid w:val="00FF217A"/>
    <w:rsid w:val="00FF3B81"/>
    <w:rsid w:val="00FF3CE8"/>
    <w:rsid w:val="00FF417A"/>
    <w:rsid w:val="00FF41B3"/>
    <w:rsid w:val="00FF467B"/>
    <w:rsid w:val="00FF702D"/>
    <w:rsid w:val="00FF744D"/>
    <w:rsid w:val="00FF7B77"/>
    <w:rsid w:val="0B49C50D"/>
    <w:rsid w:val="0CE5956E"/>
    <w:rsid w:val="0FF50830"/>
    <w:rsid w:val="26EA5C0D"/>
    <w:rsid w:val="27C65E2D"/>
    <w:rsid w:val="27D05BBD"/>
    <w:rsid w:val="27DEE1C1"/>
    <w:rsid w:val="30A29597"/>
    <w:rsid w:val="5914E848"/>
    <w:rsid w:val="60C54C49"/>
    <w:rsid w:val="67DA8B94"/>
    <w:rsid w:val="6E665911"/>
    <w:rsid w:val="6F96D718"/>
    <w:rsid w:val="74BE6B71"/>
    <w:rsid w:val="78171C51"/>
    <w:rsid w:val="7B9A70D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AE3D8"/>
  <w15:docId w15:val="{FAF3B51C-F6FA-4458-AAB7-9B5CB83D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945"/>
  </w:style>
  <w:style w:type="paragraph" w:styleId="Ttulo1">
    <w:name w:val="heading 1"/>
    <w:basedOn w:val="Normal"/>
    <w:next w:val="Normal"/>
    <w:link w:val="Ttulo1Car"/>
    <w:uiPriority w:val="9"/>
    <w:qFormat/>
    <w:rsid w:val="002F4C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B921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7D0A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6235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8D4FA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link w:val="Ttulo6Car"/>
    <w:uiPriority w:val="9"/>
    <w:qFormat/>
    <w:rsid w:val="008734A1"/>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4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4A1"/>
  </w:style>
  <w:style w:type="paragraph" w:styleId="Piedepgina">
    <w:name w:val="footer"/>
    <w:basedOn w:val="Normal"/>
    <w:link w:val="PiedepginaCar"/>
    <w:uiPriority w:val="99"/>
    <w:unhideWhenUsed/>
    <w:rsid w:val="008734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4A1"/>
  </w:style>
  <w:style w:type="paragraph" w:styleId="Textodeglobo">
    <w:name w:val="Balloon Text"/>
    <w:basedOn w:val="Normal"/>
    <w:link w:val="TextodegloboCar"/>
    <w:uiPriority w:val="99"/>
    <w:semiHidden/>
    <w:unhideWhenUsed/>
    <w:rsid w:val="008734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4A1"/>
    <w:rPr>
      <w:rFonts w:ascii="Tahoma" w:hAnsi="Tahoma" w:cs="Tahoma"/>
      <w:sz w:val="16"/>
      <w:szCs w:val="16"/>
    </w:rPr>
  </w:style>
  <w:style w:type="character" w:customStyle="1" w:styleId="Ttulo6Car">
    <w:name w:val="Título 6 Car"/>
    <w:basedOn w:val="Fuentedeprrafopredeter"/>
    <w:link w:val="Ttulo6"/>
    <w:uiPriority w:val="9"/>
    <w:rsid w:val="008734A1"/>
    <w:rPr>
      <w:rFonts w:ascii="Times New Roman" w:eastAsia="Times New Roman" w:hAnsi="Times New Roman" w:cs="Times New Roman"/>
      <w:b/>
      <w:bCs/>
      <w:sz w:val="15"/>
      <w:szCs w:val="15"/>
      <w:lang w:eastAsia="es-ES"/>
    </w:rPr>
  </w:style>
  <w:style w:type="paragraph" w:styleId="NormalWeb">
    <w:name w:val="Normal (Web)"/>
    <w:basedOn w:val="Normal"/>
    <w:uiPriority w:val="99"/>
    <w:unhideWhenUsed/>
    <w:rsid w:val="008734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734A1"/>
    <w:rPr>
      <w:color w:val="0000FF"/>
      <w:u w:val="single"/>
    </w:rPr>
  </w:style>
  <w:style w:type="paragraph" w:customStyle="1" w:styleId="wp-caption-text">
    <w:name w:val="wp-caption-text"/>
    <w:basedOn w:val="Normal"/>
    <w:rsid w:val="008734A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56220"/>
    <w:pPr>
      <w:ind w:left="720"/>
      <w:contextualSpacing/>
    </w:pPr>
  </w:style>
  <w:style w:type="character" w:styleId="Textoennegrita">
    <w:name w:val="Strong"/>
    <w:basedOn w:val="Fuentedeprrafopredeter"/>
    <w:uiPriority w:val="22"/>
    <w:qFormat/>
    <w:rsid w:val="00F4684B"/>
    <w:rPr>
      <w:b/>
      <w:bCs/>
    </w:rPr>
  </w:style>
  <w:style w:type="paragraph" w:customStyle="1" w:styleId="Default">
    <w:name w:val="Default"/>
    <w:rsid w:val="0005251C"/>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eastAsia="es-ES"/>
    </w:rPr>
  </w:style>
  <w:style w:type="character" w:styleId="Refdecomentario">
    <w:name w:val="annotation reference"/>
    <w:basedOn w:val="Fuentedeprrafopredeter"/>
    <w:uiPriority w:val="99"/>
    <w:semiHidden/>
    <w:unhideWhenUsed/>
    <w:rsid w:val="000B2605"/>
    <w:rPr>
      <w:sz w:val="16"/>
      <w:szCs w:val="16"/>
    </w:rPr>
  </w:style>
  <w:style w:type="paragraph" w:styleId="Textocomentario">
    <w:name w:val="annotation text"/>
    <w:basedOn w:val="Normal"/>
    <w:link w:val="TextocomentarioCar"/>
    <w:uiPriority w:val="99"/>
    <w:unhideWhenUsed/>
    <w:rsid w:val="000B2605"/>
    <w:pPr>
      <w:spacing w:line="240" w:lineRule="auto"/>
    </w:pPr>
    <w:rPr>
      <w:sz w:val="20"/>
      <w:szCs w:val="20"/>
    </w:rPr>
  </w:style>
  <w:style w:type="character" w:customStyle="1" w:styleId="TextocomentarioCar">
    <w:name w:val="Texto comentario Car"/>
    <w:basedOn w:val="Fuentedeprrafopredeter"/>
    <w:link w:val="Textocomentario"/>
    <w:uiPriority w:val="99"/>
    <w:rsid w:val="000B2605"/>
    <w:rPr>
      <w:sz w:val="20"/>
      <w:szCs w:val="20"/>
    </w:rPr>
  </w:style>
  <w:style w:type="paragraph" w:styleId="Asuntodelcomentario">
    <w:name w:val="annotation subject"/>
    <w:basedOn w:val="Textocomentario"/>
    <w:next w:val="Textocomentario"/>
    <w:link w:val="AsuntodelcomentarioCar"/>
    <w:uiPriority w:val="99"/>
    <w:semiHidden/>
    <w:unhideWhenUsed/>
    <w:rsid w:val="000B2605"/>
    <w:rPr>
      <w:b/>
      <w:bCs/>
    </w:rPr>
  </w:style>
  <w:style w:type="character" w:customStyle="1" w:styleId="AsuntodelcomentarioCar">
    <w:name w:val="Asunto del comentario Car"/>
    <w:basedOn w:val="TextocomentarioCar"/>
    <w:link w:val="Asuntodelcomentario"/>
    <w:uiPriority w:val="99"/>
    <w:semiHidden/>
    <w:rsid w:val="000B2605"/>
    <w:rPr>
      <w:b/>
      <w:bCs/>
      <w:sz w:val="20"/>
      <w:szCs w:val="20"/>
    </w:rPr>
  </w:style>
  <w:style w:type="character" w:customStyle="1" w:styleId="Ttulo1Car">
    <w:name w:val="Título 1 Car"/>
    <w:basedOn w:val="Fuentedeprrafopredeter"/>
    <w:link w:val="Ttulo1"/>
    <w:uiPriority w:val="9"/>
    <w:rsid w:val="002F4C76"/>
    <w:rPr>
      <w:rFonts w:asciiTheme="majorHAnsi" w:eastAsiaTheme="majorEastAsia" w:hAnsiTheme="majorHAnsi" w:cstheme="majorBidi"/>
      <w:color w:val="365F91" w:themeColor="accent1" w:themeShade="BF"/>
      <w:sz w:val="32"/>
      <w:szCs w:val="32"/>
    </w:rPr>
  </w:style>
  <w:style w:type="character" w:customStyle="1" w:styleId="org">
    <w:name w:val="org"/>
    <w:basedOn w:val="Fuentedeprrafopredeter"/>
    <w:rsid w:val="002F4C76"/>
  </w:style>
  <w:style w:type="character" w:customStyle="1" w:styleId="locality">
    <w:name w:val="locality"/>
    <w:basedOn w:val="Fuentedeprrafopredeter"/>
    <w:rsid w:val="002F4C76"/>
  </w:style>
  <w:style w:type="character" w:customStyle="1" w:styleId="region">
    <w:name w:val="region"/>
    <w:basedOn w:val="Fuentedeprrafopredeter"/>
    <w:rsid w:val="002F4C76"/>
  </w:style>
  <w:style w:type="character" w:customStyle="1" w:styleId="postal-code">
    <w:name w:val="postal-code"/>
    <w:basedOn w:val="Fuentedeprrafopredeter"/>
    <w:rsid w:val="002F4C76"/>
  </w:style>
  <w:style w:type="character" w:styleId="nfasis">
    <w:name w:val="Emphasis"/>
    <w:basedOn w:val="Fuentedeprrafopredeter"/>
    <w:uiPriority w:val="20"/>
    <w:qFormat/>
    <w:rsid w:val="002F4C76"/>
    <w:rPr>
      <w:i/>
      <w:iCs/>
    </w:rPr>
  </w:style>
  <w:style w:type="character" w:styleId="Hipervnculovisitado">
    <w:name w:val="FollowedHyperlink"/>
    <w:basedOn w:val="Fuentedeprrafopredeter"/>
    <w:uiPriority w:val="99"/>
    <w:semiHidden/>
    <w:unhideWhenUsed/>
    <w:rsid w:val="005B631F"/>
    <w:rPr>
      <w:color w:val="800080" w:themeColor="followedHyperlink"/>
      <w:u w:val="single"/>
    </w:rPr>
  </w:style>
  <w:style w:type="character" w:customStyle="1" w:styleId="Mencinsinresolver1">
    <w:name w:val="Mención sin resolver1"/>
    <w:basedOn w:val="Fuentedeprrafopredeter"/>
    <w:uiPriority w:val="99"/>
    <w:semiHidden/>
    <w:unhideWhenUsed/>
    <w:rsid w:val="00EF0168"/>
    <w:rPr>
      <w:color w:val="605E5C"/>
      <w:shd w:val="clear" w:color="auto" w:fill="E1DFDD"/>
    </w:rPr>
  </w:style>
  <w:style w:type="paragraph" w:styleId="Sinespaciado">
    <w:name w:val="No Spacing"/>
    <w:link w:val="SinespaciadoCar"/>
    <w:uiPriority w:val="1"/>
    <w:qFormat/>
    <w:rsid w:val="00333BA0"/>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33BA0"/>
    <w:rPr>
      <w:rFonts w:eastAsiaTheme="minorEastAsia"/>
      <w:lang w:eastAsia="es-ES"/>
    </w:rPr>
  </w:style>
  <w:style w:type="paragraph" w:customStyle="1" w:styleId="xmsonormal">
    <w:name w:val="x_msonormal"/>
    <w:basedOn w:val="Normal"/>
    <w:rsid w:val="00393370"/>
    <w:pPr>
      <w:spacing w:after="0" w:line="240" w:lineRule="auto"/>
    </w:pPr>
    <w:rPr>
      <w:rFonts w:ascii="Calibri" w:hAnsi="Calibri" w:cs="Calibri"/>
      <w:lang w:eastAsia="es-ES"/>
    </w:rPr>
  </w:style>
  <w:style w:type="character" w:customStyle="1" w:styleId="Ninguno">
    <w:name w:val="Ninguno"/>
    <w:rsid w:val="00CF0E75"/>
    <w:rPr>
      <w:lang w:val="es-ES_tradnl"/>
    </w:rPr>
  </w:style>
  <w:style w:type="paragraph" w:customStyle="1" w:styleId="CuerpoA">
    <w:name w:val="Cuerpo A"/>
    <w:rsid w:val="00CF0E75"/>
    <w:pPr>
      <w:pBdr>
        <w:top w:val="nil"/>
        <w:left w:val="nil"/>
        <w:bottom w:val="nil"/>
        <w:right w:val="nil"/>
        <w:between w:val="nil"/>
        <w:bar w:val="nil"/>
      </w:pBdr>
      <w:spacing w:after="0" w:line="300" w:lineRule="exact"/>
      <w:jc w:val="both"/>
    </w:pPr>
    <w:rPr>
      <w:rFonts w:ascii="Tahoma" w:eastAsia="Arial Unicode MS" w:hAnsi="Tahoma" w:cs="Arial Unicode MS"/>
      <w:color w:val="000000"/>
      <w:sz w:val="20"/>
      <w:szCs w:val="20"/>
      <w:u w:color="000000"/>
      <w:bdr w:val="nil"/>
      <w:lang w:val="es-ES_tradnl" w:eastAsia="es-ES"/>
    </w:rPr>
  </w:style>
  <w:style w:type="character" w:customStyle="1" w:styleId="Ttulo3Car">
    <w:name w:val="Título 3 Car"/>
    <w:basedOn w:val="Fuentedeprrafopredeter"/>
    <w:link w:val="Ttulo3"/>
    <w:uiPriority w:val="9"/>
    <w:semiHidden/>
    <w:rsid w:val="007D0A25"/>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26235B"/>
    <w:rPr>
      <w:rFonts w:asciiTheme="majorHAnsi" w:eastAsiaTheme="majorEastAsia" w:hAnsiTheme="majorHAnsi" w:cstheme="majorBidi"/>
      <w:i/>
      <w:iCs/>
      <w:color w:val="365F91" w:themeColor="accent1" w:themeShade="BF"/>
    </w:rPr>
  </w:style>
  <w:style w:type="character" w:customStyle="1" w:styleId="Mencinsinresolver2">
    <w:name w:val="Mención sin resolver2"/>
    <w:basedOn w:val="Fuentedeprrafopredeter"/>
    <w:uiPriority w:val="99"/>
    <w:semiHidden/>
    <w:unhideWhenUsed/>
    <w:rsid w:val="00901AE5"/>
    <w:rPr>
      <w:color w:val="605E5C"/>
      <w:shd w:val="clear" w:color="auto" w:fill="E1DFDD"/>
    </w:rPr>
  </w:style>
  <w:style w:type="table" w:styleId="Tablaconcuadrcula">
    <w:name w:val="Table Grid"/>
    <w:basedOn w:val="Tablanormal"/>
    <w:uiPriority w:val="59"/>
    <w:rsid w:val="007D2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8D4FA7"/>
    <w:rPr>
      <w:rFonts w:asciiTheme="majorHAnsi" w:eastAsiaTheme="majorEastAsia" w:hAnsiTheme="majorHAnsi" w:cstheme="majorBidi"/>
      <w:color w:val="365F91" w:themeColor="accent1" w:themeShade="BF"/>
    </w:rPr>
  </w:style>
  <w:style w:type="character" w:customStyle="1" w:styleId="Ttulo2Car">
    <w:name w:val="Título 2 Car"/>
    <w:basedOn w:val="Fuentedeprrafopredeter"/>
    <w:link w:val="Ttulo2"/>
    <w:uiPriority w:val="9"/>
    <w:semiHidden/>
    <w:rsid w:val="00B92198"/>
    <w:rPr>
      <w:rFonts w:asciiTheme="majorHAnsi" w:eastAsiaTheme="majorEastAsia" w:hAnsiTheme="majorHAnsi" w:cstheme="majorBidi"/>
      <w:color w:val="365F91" w:themeColor="accent1" w:themeShade="BF"/>
      <w:sz w:val="26"/>
      <w:szCs w:val="26"/>
    </w:rPr>
  </w:style>
  <w:style w:type="paragraph" w:styleId="Textonotapie">
    <w:name w:val="footnote text"/>
    <w:basedOn w:val="Normal"/>
    <w:link w:val="TextonotapieCar"/>
    <w:uiPriority w:val="99"/>
    <w:semiHidden/>
    <w:unhideWhenUsed/>
    <w:rsid w:val="00E511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11E0"/>
    <w:rPr>
      <w:sz w:val="20"/>
      <w:szCs w:val="20"/>
    </w:rPr>
  </w:style>
  <w:style w:type="character" w:styleId="Refdenotaalpie">
    <w:name w:val="footnote reference"/>
    <w:basedOn w:val="Fuentedeprrafopredeter"/>
    <w:uiPriority w:val="99"/>
    <w:semiHidden/>
    <w:unhideWhenUsed/>
    <w:rsid w:val="00E511E0"/>
    <w:rPr>
      <w:vertAlign w:val="superscript"/>
    </w:rPr>
  </w:style>
  <w:style w:type="paragraph" w:styleId="Revisin">
    <w:name w:val="Revision"/>
    <w:hidden/>
    <w:uiPriority w:val="99"/>
    <w:semiHidden/>
    <w:rsid w:val="0090507F"/>
    <w:pPr>
      <w:spacing w:after="0" w:line="240" w:lineRule="auto"/>
    </w:pPr>
  </w:style>
  <w:style w:type="character" w:customStyle="1" w:styleId="Mencinsinresolver3">
    <w:name w:val="Mención sin resolver3"/>
    <w:basedOn w:val="Fuentedeprrafopredeter"/>
    <w:uiPriority w:val="99"/>
    <w:semiHidden/>
    <w:unhideWhenUsed/>
    <w:rsid w:val="0090507F"/>
    <w:rPr>
      <w:color w:val="605E5C"/>
      <w:shd w:val="clear" w:color="auto" w:fill="E1DFDD"/>
    </w:rPr>
  </w:style>
  <w:style w:type="paragraph" w:styleId="Textonotaalfinal">
    <w:name w:val="endnote text"/>
    <w:basedOn w:val="Normal"/>
    <w:link w:val="TextonotaalfinalCar"/>
    <w:uiPriority w:val="99"/>
    <w:semiHidden/>
    <w:unhideWhenUsed/>
    <w:rsid w:val="00313AB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13ABC"/>
    <w:rPr>
      <w:sz w:val="20"/>
      <w:szCs w:val="20"/>
    </w:rPr>
  </w:style>
  <w:style w:type="character" w:styleId="Refdenotaalfinal">
    <w:name w:val="endnote reference"/>
    <w:basedOn w:val="Fuentedeprrafopredeter"/>
    <w:uiPriority w:val="99"/>
    <w:semiHidden/>
    <w:unhideWhenUsed/>
    <w:rsid w:val="00313ABC"/>
    <w:rPr>
      <w:vertAlign w:val="superscript"/>
    </w:rPr>
  </w:style>
  <w:style w:type="character" w:customStyle="1" w:styleId="Mencinsinresolver4">
    <w:name w:val="Mención sin resolver4"/>
    <w:basedOn w:val="Fuentedeprrafopredeter"/>
    <w:uiPriority w:val="99"/>
    <w:semiHidden/>
    <w:unhideWhenUsed/>
    <w:rsid w:val="00AE4DAB"/>
    <w:rPr>
      <w:color w:val="605E5C"/>
      <w:shd w:val="clear" w:color="auto" w:fill="E1DFDD"/>
    </w:rPr>
  </w:style>
  <w:style w:type="paragraph" w:customStyle="1" w:styleId="contentpasted0">
    <w:name w:val="contentpasted0"/>
    <w:basedOn w:val="Normal"/>
    <w:rsid w:val="00EA1FB5"/>
    <w:pPr>
      <w:spacing w:after="0" w:line="240" w:lineRule="auto"/>
    </w:pPr>
    <w:rPr>
      <w:rFonts w:ascii="Calibri" w:hAnsi="Calibri" w:cs="Calibri"/>
      <w:lang w:eastAsia="es-ES"/>
    </w:rPr>
  </w:style>
  <w:style w:type="character" w:customStyle="1" w:styleId="ykmvie">
    <w:name w:val="ykmvie"/>
    <w:basedOn w:val="Fuentedeprrafopredeter"/>
    <w:rsid w:val="00794B6D"/>
  </w:style>
  <w:style w:type="character" w:customStyle="1" w:styleId="normaltextrun">
    <w:name w:val="normaltextrun"/>
    <w:basedOn w:val="Fuentedeprrafopredeter"/>
    <w:rsid w:val="00E524C1"/>
  </w:style>
  <w:style w:type="paragraph" w:customStyle="1" w:styleId="paragraph">
    <w:name w:val="paragraph"/>
    <w:basedOn w:val="Normal"/>
    <w:rsid w:val="00233E9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op">
    <w:name w:val="eop"/>
    <w:basedOn w:val="Fuentedeprrafopredeter"/>
    <w:rsid w:val="0023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043">
      <w:bodyDiv w:val="1"/>
      <w:marLeft w:val="0"/>
      <w:marRight w:val="0"/>
      <w:marTop w:val="0"/>
      <w:marBottom w:val="0"/>
      <w:divBdr>
        <w:top w:val="none" w:sz="0" w:space="0" w:color="auto"/>
        <w:left w:val="none" w:sz="0" w:space="0" w:color="auto"/>
        <w:bottom w:val="none" w:sz="0" w:space="0" w:color="auto"/>
        <w:right w:val="none" w:sz="0" w:space="0" w:color="auto"/>
      </w:divBdr>
      <w:divsChild>
        <w:div w:id="1251695314">
          <w:marLeft w:val="0"/>
          <w:marRight w:val="0"/>
          <w:marTop w:val="0"/>
          <w:marBottom w:val="0"/>
          <w:divBdr>
            <w:top w:val="none" w:sz="0" w:space="0" w:color="auto"/>
            <w:left w:val="none" w:sz="0" w:space="0" w:color="auto"/>
            <w:bottom w:val="none" w:sz="0" w:space="0" w:color="auto"/>
            <w:right w:val="none" w:sz="0" w:space="0" w:color="auto"/>
          </w:divBdr>
        </w:div>
        <w:div w:id="1136871075">
          <w:marLeft w:val="0"/>
          <w:marRight w:val="0"/>
          <w:marTop w:val="0"/>
          <w:marBottom w:val="0"/>
          <w:divBdr>
            <w:top w:val="none" w:sz="0" w:space="0" w:color="auto"/>
            <w:left w:val="none" w:sz="0" w:space="0" w:color="auto"/>
            <w:bottom w:val="none" w:sz="0" w:space="0" w:color="auto"/>
            <w:right w:val="none" w:sz="0" w:space="0" w:color="auto"/>
          </w:divBdr>
        </w:div>
      </w:divsChild>
    </w:div>
    <w:div w:id="205728035">
      <w:bodyDiv w:val="1"/>
      <w:marLeft w:val="0"/>
      <w:marRight w:val="0"/>
      <w:marTop w:val="0"/>
      <w:marBottom w:val="0"/>
      <w:divBdr>
        <w:top w:val="none" w:sz="0" w:space="0" w:color="auto"/>
        <w:left w:val="none" w:sz="0" w:space="0" w:color="auto"/>
        <w:bottom w:val="none" w:sz="0" w:space="0" w:color="auto"/>
        <w:right w:val="none" w:sz="0" w:space="0" w:color="auto"/>
      </w:divBdr>
    </w:div>
    <w:div w:id="266349561">
      <w:bodyDiv w:val="1"/>
      <w:marLeft w:val="0"/>
      <w:marRight w:val="0"/>
      <w:marTop w:val="0"/>
      <w:marBottom w:val="0"/>
      <w:divBdr>
        <w:top w:val="none" w:sz="0" w:space="0" w:color="auto"/>
        <w:left w:val="none" w:sz="0" w:space="0" w:color="auto"/>
        <w:bottom w:val="none" w:sz="0" w:space="0" w:color="auto"/>
        <w:right w:val="none" w:sz="0" w:space="0" w:color="auto"/>
      </w:divBdr>
    </w:div>
    <w:div w:id="277180396">
      <w:bodyDiv w:val="1"/>
      <w:marLeft w:val="0"/>
      <w:marRight w:val="0"/>
      <w:marTop w:val="0"/>
      <w:marBottom w:val="0"/>
      <w:divBdr>
        <w:top w:val="none" w:sz="0" w:space="0" w:color="auto"/>
        <w:left w:val="none" w:sz="0" w:space="0" w:color="auto"/>
        <w:bottom w:val="none" w:sz="0" w:space="0" w:color="auto"/>
        <w:right w:val="none" w:sz="0" w:space="0" w:color="auto"/>
      </w:divBdr>
    </w:div>
    <w:div w:id="318078942">
      <w:bodyDiv w:val="1"/>
      <w:marLeft w:val="0"/>
      <w:marRight w:val="0"/>
      <w:marTop w:val="0"/>
      <w:marBottom w:val="0"/>
      <w:divBdr>
        <w:top w:val="none" w:sz="0" w:space="0" w:color="auto"/>
        <w:left w:val="none" w:sz="0" w:space="0" w:color="auto"/>
        <w:bottom w:val="none" w:sz="0" w:space="0" w:color="auto"/>
        <w:right w:val="none" w:sz="0" w:space="0" w:color="auto"/>
      </w:divBdr>
    </w:div>
    <w:div w:id="379793018">
      <w:bodyDiv w:val="1"/>
      <w:marLeft w:val="0"/>
      <w:marRight w:val="0"/>
      <w:marTop w:val="0"/>
      <w:marBottom w:val="0"/>
      <w:divBdr>
        <w:top w:val="none" w:sz="0" w:space="0" w:color="auto"/>
        <w:left w:val="none" w:sz="0" w:space="0" w:color="auto"/>
        <w:bottom w:val="none" w:sz="0" w:space="0" w:color="auto"/>
        <w:right w:val="none" w:sz="0" w:space="0" w:color="auto"/>
      </w:divBdr>
    </w:div>
    <w:div w:id="443574651">
      <w:bodyDiv w:val="1"/>
      <w:marLeft w:val="0"/>
      <w:marRight w:val="0"/>
      <w:marTop w:val="0"/>
      <w:marBottom w:val="0"/>
      <w:divBdr>
        <w:top w:val="none" w:sz="0" w:space="0" w:color="auto"/>
        <w:left w:val="none" w:sz="0" w:space="0" w:color="auto"/>
        <w:bottom w:val="none" w:sz="0" w:space="0" w:color="auto"/>
        <w:right w:val="none" w:sz="0" w:space="0" w:color="auto"/>
      </w:divBdr>
    </w:div>
    <w:div w:id="449011609">
      <w:bodyDiv w:val="1"/>
      <w:marLeft w:val="0"/>
      <w:marRight w:val="0"/>
      <w:marTop w:val="0"/>
      <w:marBottom w:val="0"/>
      <w:divBdr>
        <w:top w:val="none" w:sz="0" w:space="0" w:color="auto"/>
        <w:left w:val="none" w:sz="0" w:space="0" w:color="auto"/>
        <w:bottom w:val="none" w:sz="0" w:space="0" w:color="auto"/>
        <w:right w:val="none" w:sz="0" w:space="0" w:color="auto"/>
      </w:divBdr>
    </w:div>
    <w:div w:id="510726418">
      <w:bodyDiv w:val="1"/>
      <w:marLeft w:val="0"/>
      <w:marRight w:val="0"/>
      <w:marTop w:val="0"/>
      <w:marBottom w:val="0"/>
      <w:divBdr>
        <w:top w:val="none" w:sz="0" w:space="0" w:color="auto"/>
        <w:left w:val="none" w:sz="0" w:space="0" w:color="auto"/>
        <w:bottom w:val="none" w:sz="0" w:space="0" w:color="auto"/>
        <w:right w:val="none" w:sz="0" w:space="0" w:color="auto"/>
      </w:divBdr>
      <w:divsChild>
        <w:div w:id="1393231733">
          <w:marLeft w:val="605"/>
          <w:marRight w:val="0"/>
          <w:marTop w:val="640"/>
          <w:marBottom w:val="0"/>
          <w:divBdr>
            <w:top w:val="none" w:sz="0" w:space="0" w:color="auto"/>
            <w:left w:val="none" w:sz="0" w:space="0" w:color="auto"/>
            <w:bottom w:val="none" w:sz="0" w:space="0" w:color="auto"/>
            <w:right w:val="none" w:sz="0" w:space="0" w:color="auto"/>
          </w:divBdr>
        </w:div>
      </w:divsChild>
    </w:div>
    <w:div w:id="511339988">
      <w:bodyDiv w:val="1"/>
      <w:marLeft w:val="0"/>
      <w:marRight w:val="0"/>
      <w:marTop w:val="0"/>
      <w:marBottom w:val="0"/>
      <w:divBdr>
        <w:top w:val="none" w:sz="0" w:space="0" w:color="auto"/>
        <w:left w:val="none" w:sz="0" w:space="0" w:color="auto"/>
        <w:bottom w:val="none" w:sz="0" w:space="0" w:color="auto"/>
        <w:right w:val="none" w:sz="0" w:space="0" w:color="auto"/>
      </w:divBdr>
      <w:divsChild>
        <w:div w:id="1723363890">
          <w:marLeft w:val="446"/>
          <w:marRight w:val="0"/>
          <w:marTop w:val="0"/>
          <w:marBottom w:val="0"/>
          <w:divBdr>
            <w:top w:val="none" w:sz="0" w:space="0" w:color="auto"/>
            <w:left w:val="none" w:sz="0" w:space="0" w:color="auto"/>
            <w:bottom w:val="none" w:sz="0" w:space="0" w:color="auto"/>
            <w:right w:val="none" w:sz="0" w:space="0" w:color="auto"/>
          </w:divBdr>
        </w:div>
      </w:divsChild>
    </w:div>
    <w:div w:id="569736568">
      <w:bodyDiv w:val="1"/>
      <w:marLeft w:val="0"/>
      <w:marRight w:val="0"/>
      <w:marTop w:val="0"/>
      <w:marBottom w:val="0"/>
      <w:divBdr>
        <w:top w:val="none" w:sz="0" w:space="0" w:color="auto"/>
        <w:left w:val="none" w:sz="0" w:space="0" w:color="auto"/>
        <w:bottom w:val="none" w:sz="0" w:space="0" w:color="auto"/>
        <w:right w:val="none" w:sz="0" w:space="0" w:color="auto"/>
      </w:divBdr>
    </w:div>
    <w:div w:id="599339952">
      <w:bodyDiv w:val="1"/>
      <w:marLeft w:val="0"/>
      <w:marRight w:val="0"/>
      <w:marTop w:val="0"/>
      <w:marBottom w:val="0"/>
      <w:divBdr>
        <w:top w:val="none" w:sz="0" w:space="0" w:color="auto"/>
        <w:left w:val="none" w:sz="0" w:space="0" w:color="auto"/>
        <w:bottom w:val="none" w:sz="0" w:space="0" w:color="auto"/>
        <w:right w:val="none" w:sz="0" w:space="0" w:color="auto"/>
      </w:divBdr>
      <w:divsChild>
        <w:div w:id="1682926514">
          <w:marLeft w:val="446"/>
          <w:marRight w:val="0"/>
          <w:marTop w:val="0"/>
          <w:marBottom w:val="0"/>
          <w:divBdr>
            <w:top w:val="none" w:sz="0" w:space="0" w:color="auto"/>
            <w:left w:val="none" w:sz="0" w:space="0" w:color="auto"/>
            <w:bottom w:val="none" w:sz="0" w:space="0" w:color="auto"/>
            <w:right w:val="none" w:sz="0" w:space="0" w:color="auto"/>
          </w:divBdr>
        </w:div>
      </w:divsChild>
    </w:div>
    <w:div w:id="614991081">
      <w:bodyDiv w:val="1"/>
      <w:marLeft w:val="0"/>
      <w:marRight w:val="0"/>
      <w:marTop w:val="0"/>
      <w:marBottom w:val="0"/>
      <w:divBdr>
        <w:top w:val="none" w:sz="0" w:space="0" w:color="auto"/>
        <w:left w:val="none" w:sz="0" w:space="0" w:color="auto"/>
        <w:bottom w:val="none" w:sz="0" w:space="0" w:color="auto"/>
        <w:right w:val="none" w:sz="0" w:space="0" w:color="auto"/>
      </w:divBdr>
      <w:divsChild>
        <w:div w:id="1852908731">
          <w:marLeft w:val="0"/>
          <w:marRight w:val="0"/>
          <w:marTop w:val="0"/>
          <w:marBottom w:val="0"/>
          <w:divBdr>
            <w:top w:val="none" w:sz="0" w:space="0" w:color="auto"/>
            <w:left w:val="none" w:sz="0" w:space="0" w:color="auto"/>
            <w:bottom w:val="none" w:sz="0" w:space="0" w:color="auto"/>
            <w:right w:val="none" w:sz="0" w:space="0" w:color="auto"/>
          </w:divBdr>
          <w:divsChild>
            <w:div w:id="1265111724">
              <w:marLeft w:val="0"/>
              <w:marRight w:val="0"/>
              <w:marTop w:val="0"/>
              <w:marBottom w:val="0"/>
              <w:divBdr>
                <w:top w:val="none" w:sz="0" w:space="0" w:color="auto"/>
                <w:left w:val="none" w:sz="0" w:space="0" w:color="auto"/>
                <w:bottom w:val="none" w:sz="0" w:space="0" w:color="auto"/>
                <w:right w:val="none" w:sz="0" w:space="0" w:color="auto"/>
              </w:divBdr>
              <w:divsChild>
                <w:div w:id="1442069236">
                  <w:marLeft w:val="0"/>
                  <w:marRight w:val="0"/>
                  <w:marTop w:val="0"/>
                  <w:marBottom w:val="0"/>
                  <w:divBdr>
                    <w:top w:val="none" w:sz="0" w:space="0" w:color="auto"/>
                    <w:left w:val="none" w:sz="0" w:space="0" w:color="auto"/>
                    <w:bottom w:val="none" w:sz="0" w:space="0" w:color="auto"/>
                    <w:right w:val="none" w:sz="0" w:space="0" w:color="auto"/>
                  </w:divBdr>
                  <w:divsChild>
                    <w:div w:id="851651889">
                      <w:marLeft w:val="0"/>
                      <w:marRight w:val="0"/>
                      <w:marTop w:val="0"/>
                      <w:marBottom w:val="0"/>
                      <w:divBdr>
                        <w:top w:val="none" w:sz="0" w:space="0" w:color="auto"/>
                        <w:left w:val="none" w:sz="0" w:space="0" w:color="auto"/>
                        <w:bottom w:val="none" w:sz="0" w:space="0" w:color="auto"/>
                        <w:right w:val="none" w:sz="0" w:space="0" w:color="auto"/>
                      </w:divBdr>
                      <w:divsChild>
                        <w:div w:id="2062828860">
                          <w:marLeft w:val="0"/>
                          <w:marRight w:val="0"/>
                          <w:marTop w:val="0"/>
                          <w:marBottom w:val="0"/>
                          <w:divBdr>
                            <w:top w:val="none" w:sz="0" w:space="0" w:color="auto"/>
                            <w:left w:val="none" w:sz="0" w:space="0" w:color="auto"/>
                            <w:bottom w:val="none" w:sz="0" w:space="0" w:color="auto"/>
                            <w:right w:val="none" w:sz="0" w:space="0" w:color="auto"/>
                          </w:divBdr>
                          <w:divsChild>
                            <w:div w:id="1550845849">
                              <w:marLeft w:val="0"/>
                              <w:marRight w:val="0"/>
                              <w:marTop w:val="0"/>
                              <w:marBottom w:val="0"/>
                              <w:divBdr>
                                <w:top w:val="none" w:sz="0" w:space="0" w:color="auto"/>
                                <w:left w:val="none" w:sz="0" w:space="0" w:color="auto"/>
                                <w:bottom w:val="none" w:sz="0" w:space="0" w:color="auto"/>
                                <w:right w:val="none" w:sz="0" w:space="0" w:color="auto"/>
                              </w:divBdr>
                              <w:divsChild>
                                <w:div w:id="839125188">
                                  <w:marLeft w:val="0"/>
                                  <w:marRight w:val="0"/>
                                  <w:marTop w:val="0"/>
                                  <w:marBottom w:val="0"/>
                                  <w:divBdr>
                                    <w:top w:val="none" w:sz="0" w:space="0" w:color="auto"/>
                                    <w:left w:val="none" w:sz="0" w:space="0" w:color="auto"/>
                                    <w:bottom w:val="none" w:sz="0" w:space="0" w:color="auto"/>
                                    <w:right w:val="none" w:sz="0" w:space="0" w:color="auto"/>
                                  </w:divBdr>
                                  <w:divsChild>
                                    <w:div w:id="1899439365">
                                      <w:marLeft w:val="0"/>
                                      <w:marRight w:val="0"/>
                                      <w:marTop w:val="0"/>
                                      <w:marBottom w:val="0"/>
                                      <w:divBdr>
                                        <w:top w:val="none" w:sz="0" w:space="0" w:color="auto"/>
                                        <w:left w:val="none" w:sz="0" w:space="0" w:color="auto"/>
                                        <w:bottom w:val="none" w:sz="0" w:space="0" w:color="auto"/>
                                        <w:right w:val="none" w:sz="0" w:space="0" w:color="auto"/>
                                      </w:divBdr>
                                      <w:divsChild>
                                        <w:div w:id="2024697760">
                                          <w:marLeft w:val="0"/>
                                          <w:marRight w:val="0"/>
                                          <w:marTop w:val="0"/>
                                          <w:marBottom w:val="750"/>
                                          <w:divBdr>
                                            <w:top w:val="none" w:sz="0" w:space="0" w:color="auto"/>
                                            <w:left w:val="none" w:sz="0" w:space="0" w:color="auto"/>
                                            <w:bottom w:val="none" w:sz="0" w:space="0" w:color="auto"/>
                                            <w:right w:val="none" w:sz="0" w:space="0" w:color="auto"/>
                                          </w:divBdr>
                                          <w:divsChild>
                                            <w:div w:id="4436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056751">
      <w:bodyDiv w:val="1"/>
      <w:marLeft w:val="0"/>
      <w:marRight w:val="0"/>
      <w:marTop w:val="0"/>
      <w:marBottom w:val="0"/>
      <w:divBdr>
        <w:top w:val="none" w:sz="0" w:space="0" w:color="auto"/>
        <w:left w:val="none" w:sz="0" w:space="0" w:color="auto"/>
        <w:bottom w:val="none" w:sz="0" w:space="0" w:color="auto"/>
        <w:right w:val="none" w:sz="0" w:space="0" w:color="auto"/>
      </w:divBdr>
    </w:div>
    <w:div w:id="753556246">
      <w:bodyDiv w:val="1"/>
      <w:marLeft w:val="0"/>
      <w:marRight w:val="0"/>
      <w:marTop w:val="0"/>
      <w:marBottom w:val="0"/>
      <w:divBdr>
        <w:top w:val="none" w:sz="0" w:space="0" w:color="auto"/>
        <w:left w:val="none" w:sz="0" w:space="0" w:color="auto"/>
        <w:bottom w:val="none" w:sz="0" w:space="0" w:color="auto"/>
        <w:right w:val="none" w:sz="0" w:space="0" w:color="auto"/>
      </w:divBdr>
    </w:div>
    <w:div w:id="825164842">
      <w:bodyDiv w:val="1"/>
      <w:marLeft w:val="0"/>
      <w:marRight w:val="0"/>
      <w:marTop w:val="0"/>
      <w:marBottom w:val="0"/>
      <w:divBdr>
        <w:top w:val="none" w:sz="0" w:space="0" w:color="auto"/>
        <w:left w:val="none" w:sz="0" w:space="0" w:color="auto"/>
        <w:bottom w:val="none" w:sz="0" w:space="0" w:color="auto"/>
        <w:right w:val="none" w:sz="0" w:space="0" w:color="auto"/>
      </w:divBdr>
    </w:div>
    <w:div w:id="838498130">
      <w:bodyDiv w:val="1"/>
      <w:marLeft w:val="0"/>
      <w:marRight w:val="0"/>
      <w:marTop w:val="0"/>
      <w:marBottom w:val="0"/>
      <w:divBdr>
        <w:top w:val="none" w:sz="0" w:space="0" w:color="auto"/>
        <w:left w:val="none" w:sz="0" w:space="0" w:color="auto"/>
        <w:bottom w:val="none" w:sz="0" w:space="0" w:color="auto"/>
        <w:right w:val="none" w:sz="0" w:space="0" w:color="auto"/>
      </w:divBdr>
    </w:div>
    <w:div w:id="863320894">
      <w:bodyDiv w:val="1"/>
      <w:marLeft w:val="0"/>
      <w:marRight w:val="0"/>
      <w:marTop w:val="0"/>
      <w:marBottom w:val="0"/>
      <w:divBdr>
        <w:top w:val="none" w:sz="0" w:space="0" w:color="auto"/>
        <w:left w:val="none" w:sz="0" w:space="0" w:color="auto"/>
        <w:bottom w:val="none" w:sz="0" w:space="0" w:color="auto"/>
        <w:right w:val="none" w:sz="0" w:space="0" w:color="auto"/>
      </w:divBdr>
      <w:divsChild>
        <w:div w:id="445319704">
          <w:marLeft w:val="0"/>
          <w:marRight w:val="0"/>
          <w:marTop w:val="0"/>
          <w:marBottom w:val="0"/>
          <w:divBdr>
            <w:top w:val="none" w:sz="0" w:space="0" w:color="auto"/>
            <w:left w:val="none" w:sz="0" w:space="0" w:color="auto"/>
            <w:bottom w:val="none" w:sz="0" w:space="0" w:color="auto"/>
            <w:right w:val="none" w:sz="0" w:space="0" w:color="auto"/>
          </w:divBdr>
        </w:div>
        <w:div w:id="1223249583">
          <w:marLeft w:val="0"/>
          <w:marRight w:val="0"/>
          <w:marTop w:val="0"/>
          <w:marBottom w:val="0"/>
          <w:divBdr>
            <w:top w:val="none" w:sz="0" w:space="0" w:color="auto"/>
            <w:left w:val="none" w:sz="0" w:space="0" w:color="auto"/>
            <w:bottom w:val="none" w:sz="0" w:space="0" w:color="auto"/>
            <w:right w:val="none" w:sz="0" w:space="0" w:color="auto"/>
          </w:divBdr>
        </w:div>
        <w:div w:id="1274898160">
          <w:marLeft w:val="0"/>
          <w:marRight w:val="0"/>
          <w:marTop w:val="0"/>
          <w:marBottom w:val="0"/>
          <w:divBdr>
            <w:top w:val="none" w:sz="0" w:space="0" w:color="auto"/>
            <w:left w:val="none" w:sz="0" w:space="0" w:color="auto"/>
            <w:bottom w:val="none" w:sz="0" w:space="0" w:color="auto"/>
            <w:right w:val="none" w:sz="0" w:space="0" w:color="auto"/>
          </w:divBdr>
        </w:div>
      </w:divsChild>
    </w:div>
    <w:div w:id="867912167">
      <w:bodyDiv w:val="1"/>
      <w:marLeft w:val="0"/>
      <w:marRight w:val="0"/>
      <w:marTop w:val="0"/>
      <w:marBottom w:val="0"/>
      <w:divBdr>
        <w:top w:val="none" w:sz="0" w:space="0" w:color="auto"/>
        <w:left w:val="none" w:sz="0" w:space="0" w:color="auto"/>
        <w:bottom w:val="none" w:sz="0" w:space="0" w:color="auto"/>
        <w:right w:val="none" w:sz="0" w:space="0" w:color="auto"/>
      </w:divBdr>
    </w:div>
    <w:div w:id="874386369">
      <w:bodyDiv w:val="1"/>
      <w:marLeft w:val="0"/>
      <w:marRight w:val="0"/>
      <w:marTop w:val="0"/>
      <w:marBottom w:val="0"/>
      <w:divBdr>
        <w:top w:val="none" w:sz="0" w:space="0" w:color="auto"/>
        <w:left w:val="none" w:sz="0" w:space="0" w:color="auto"/>
        <w:bottom w:val="none" w:sz="0" w:space="0" w:color="auto"/>
        <w:right w:val="none" w:sz="0" w:space="0" w:color="auto"/>
      </w:divBdr>
    </w:div>
    <w:div w:id="924993935">
      <w:bodyDiv w:val="1"/>
      <w:marLeft w:val="0"/>
      <w:marRight w:val="0"/>
      <w:marTop w:val="0"/>
      <w:marBottom w:val="0"/>
      <w:divBdr>
        <w:top w:val="none" w:sz="0" w:space="0" w:color="auto"/>
        <w:left w:val="none" w:sz="0" w:space="0" w:color="auto"/>
        <w:bottom w:val="none" w:sz="0" w:space="0" w:color="auto"/>
        <w:right w:val="none" w:sz="0" w:space="0" w:color="auto"/>
      </w:divBdr>
      <w:divsChild>
        <w:div w:id="2115124606">
          <w:marLeft w:val="0"/>
          <w:marRight w:val="0"/>
          <w:marTop w:val="0"/>
          <w:marBottom w:val="0"/>
          <w:divBdr>
            <w:top w:val="none" w:sz="0" w:space="0" w:color="auto"/>
            <w:left w:val="none" w:sz="0" w:space="0" w:color="auto"/>
            <w:bottom w:val="none" w:sz="0" w:space="0" w:color="auto"/>
            <w:right w:val="none" w:sz="0" w:space="0" w:color="auto"/>
          </w:divBdr>
        </w:div>
      </w:divsChild>
    </w:div>
    <w:div w:id="944457840">
      <w:bodyDiv w:val="1"/>
      <w:marLeft w:val="0"/>
      <w:marRight w:val="0"/>
      <w:marTop w:val="0"/>
      <w:marBottom w:val="0"/>
      <w:divBdr>
        <w:top w:val="none" w:sz="0" w:space="0" w:color="auto"/>
        <w:left w:val="none" w:sz="0" w:space="0" w:color="auto"/>
        <w:bottom w:val="none" w:sz="0" w:space="0" w:color="auto"/>
        <w:right w:val="none" w:sz="0" w:space="0" w:color="auto"/>
      </w:divBdr>
      <w:divsChild>
        <w:div w:id="419182360">
          <w:marLeft w:val="605"/>
          <w:marRight w:val="0"/>
          <w:marTop w:val="640"/>
          <w:marBottom w:val="0"/>
          <w:divBdr>
            <w:top w:val="none" w:sz="0" w:space="0" w:color="auto"/>
            <w:left w:val="none" w:sz="0" w:space="0" w:color="auto"/>
            <w:bottom w:val="none" w:sz="0" w:space="0" w:color="auto"/>
            <w:right w:val="none" w:sz="0" w:space="0" w:color="auto"/>
          </w:divBdr>
        </w:div>
      </w:divsChild>
    </w:div>
    <w:div w:id="999698891">
      <w:bodyDiv w:val="1"/>
      <w:marLeft w:val="0"/>
      <w:marRight w:val="0"/>
      <w:marTop w:val="0"/>
      <w:marBottom w:val="0"/>
      <w:divBdr>
        <w:top w:val="none" w:sz="0" w:space="0" w:color="auto"/>
        <w:left w:val="none" w:sz="0" w:space="0" w:color="auto"/>
        <w:bottom w:val="none" w:sz="0" w:space="0" w:color="auto"/>
        <w:right w:val="none" w:sz="0" w:space="0" w:color="auto"/>
      </w:divBdr>
    </w:div>
    <w:div w:id="1061831254">
      <w:bodyDiv w:val="1"/>
      <w:marLeft w:val="0"/>
      <w:marRight w:val="0"/>
      <w:marTop w:val="0"/>
      <w:marBottom w:val="0"/>
      <w:divBdr>
        <w:top w:val="none" w:sz="0" w:space="0" w:color="auto"/>
        <w:left w:val="none" w:sz="0" w:space="0" w:color="auto"/>
        <w:bottom w:val="none" w:sz="0" w:space="0" w:color="auto"/>
        <w:right w:val="none" w:sz="0" w:space="0" w:color="auto"/>
      </w:divBdr>
    </w:div>
    <w:div w:id="1076323936">
      <w:bodyDiv w:val="1"/>
      <w:marLeft w:val="0"/>
      <w:marRight w:val="0"/>
      <w:marTop w:val="0"/>
      <w:marBottom w:val="0"/>
      <w:divBdr>
        <w:top w:val="none" w:sz="0" w:space="0" w:color="auto"/>
        <w:left w:val="none" w:sz="0" w:space="0" w:color="auto"/>
        <w:bottom w:val="none" w:sz="0" w:space="0" w:color="auto"/>
        <w:right w:val="none" w:sz="0" w:space="0" w:color="auto"/>
      </w:divBdr>
    </w:div>
    <w:div w:id="1114712736">
      <w:bodyDiv w:val="1"/>
      <w:marLeft w:val="0"/>
      <w:marRight w:val="0"/>
      <w:marTop w:val="0"/>
      <w:marBottom w:val="0"/>
      <w:divBdr>
        <w:top w:val="none" w:sz="0" w:space="0" w:color="auto"/>
        <w:left w:val="none" w:sz="0" w:space="0" w:color="auto"/>
        <w:bottom w:val="none" w:sz="0" w:space="0" w:color="auto"/>
        <w:right w:val="none" w:sz="0" w:space="0" w:color="auto"/>
      </w:divBdr>
      <w:divsChild>
        <w:div w:id="287900711">
          <w:marLeft w:val="907"/>
          <w:marRight w:val="0"/>
          <w:marTop w:val="0"/>
          <w:marBottom w:val="0"/>
          <w:divBdr>
            <w:top w:val="none" w:sz="0" w:space="0" w:color="auto"/>
            <w:left w:val="none" w:sz="0" w:space="0" w:color="auto"/>
            <w:bottom w:val="none" w:sz="0" w:space="0" w:color="auto"/>
            <w:right w:val="none" w:sz="0" w:space="0" w:color="auto"/>
          </w:divBdr>
        </w:div>
      </w:divsChild>
    </w:div>
    <w:div w:id="1118648852">
      <w:bodyDiv w:val="1"/>
      <w:marLeft w:val="0"/>
      <w:marRight w:val="0"/>
      <w:marTop w:val="0"/>
      <w:marBottom w:val="0"/>
      <w:divBdr>
        <w:top w:val="none" w:sz="0" w:space="0" w:color="auto"/>
        <w:left w:val="none" w:sz="0" w:space="0" w:color="auto"/>
        <w:bottom w:val="none" w:sz="0" w:space="0" w:color="auto"/>
        <w:right w:val="none" w:sz="0" w:space="0" w:color="auto"/>
      </w:divBdr>
    </w:div>
    <w:div w:id="1134446735">
      <w:bodyDiv w:val="1"/>
      <w:marLeft w:val="0"/>
      <w:marRight w:val="0"/>
      <w:marTop w:val="0"/>
      <w:marBottom w:val="0"/>
      <w:divBdr>
        <w:top w:val="none" w:sz="0" w:space="0" w:color="auto"/>
        <w:left w:val="none" w:sz="0" w:space="0" w:color="auto"/>
        <w:bottom w:val="none" w:sz="0" w:space="0" w:color="auto"/>
        <w:right w:val="none" w:sz="0" w:space="0" w:color="auto"/>
      </w:divBdr>
      <w:divsChild>
        <w:div w:id="1357731991">
          <w:marLeft w:val="446"/>
          <w:marRight w:val="0"/>
          <w:marTop w:val="0"/>
          <w:marBottom w:val="0"/>
          <w:divBdr>
            <w:top w:val="none" w:sz="0" w:space="0" w:color="auto"/>
            <w:left w:val="none" w:sz="0" w:space="0" w:color="auto"/>
            <w:bottom w:val="none" w:sz="0" w:space="0" w:color="auto"/>
            <w:right w:val="none" w:sz="0" w:space="0" w:color="auto"/>
          </w:divBdr>
        </w:div>
      </w:divsChild>
    </w:div>
    <w:div w:id="1162741565">
      <w:bodyDiv w:val="1"/>
      <w:marLeft w:val="0"/>
      <w:marRight w:val="0"/>
      <w:marTop w:val="0"/>
      <w:marBottom w:val="0"/>
      <w:divBdr>
        <w:top w:val="none" w:sz="0" w:space="0" w:color="auto"/>
        <w:left w:val="none" w:sz="0" w:space="0" w:color="auto"/>
        <w:bottom w:val="none" w:sz="0" w:space="0" w:color="auto"/>
        <w:right w:val="none" w:sz="0" w:space="0" w:color="auto"/>
      </w:divBdr>
    </w:div>
    <w:div w:id="1243638306">
      <w:bodyDiv w:val="1"/>
      <w:marLeft w:val="0"/>
      <w:marRight w:val="0"/>
      <w:marTop w:val="0"/>
      <w:marBottom w:val="0"/>
      <w:divBdr>
        <w:top w:val="none" w:sz="0" w:space="0" w:color="auto"/>
        <w:left w:val="none" w:sz="0" w:space="0" w:color="auto"/>
        <w:bottom w:val="none" w:sz="0" w:space="0" w:color="auto"/>
        <w:right w:val="none" w:sz="0" w:space="0" w:color="auto"/>
      </w:divBdr>
    </w:div>
    <w:div w:id="1258097227">
      <w:bodyDiv w:val="1"/>
      <w:marLeft w:val="0"/>
      <w:marRight w:val="0"/>
      <w:marTop w:val="0"/>
      <w:marBottom w:val="0"/>
      <w:divBdr>
        <w:top w:val="none" w:sz="0" w:space="0" w:color="auto"/>
        <w:left w:val="none" w:sz="0" w:space="0" w:color="auto"/>
        <w:bottom w:val="none" w:sz="0" w:space="0" w:color="auto"/>
        <w:right w:val="none" w:sz="0" w:space="0" w:color="auto"/>
      </w:divBdr>
    </w:div>
    <w:div w:id="1295527008">
      <w:bodyDiv w:val="1"/>
      <w:marLeft w:val="0"/>
      <w:marRight w:val="0"/>
      <w:marTop w:val="0"/>
      <w:marBottom w:val="0"/>
      <w:divBdr>
        <w:top w:val="none" w:sz="0" w:space="0" w:color="auto"/>
        <w:left w:val="none" w:sz="0" w:space="0" w:color="auto"/>
        <w:bottom w:val="none" w:sz="0" w:space="0" w:color="auto"/>
        <w:right w:val="none" w:sz="0" w:space="0" w:color="auto"/>
      </w:divBdr>
    </w:div>
    <w:div w:id="1374309196">
      <w:bodyDiv w:val="1"/>
      <w:marLeft w:val="0"/>
      <w:marRight w:val="0"/>
      <w:marTop w:val="0"/>
      <w:marBottom w:val="0"/>
      <w:divBdr>
        <w:top w:val="none" w:sz="0" w:space="0" w:color="auto"/>
        <w:left w:val="none" w:sz="0" w:space="0" w:color="auto"/>
        <w:bottom w:val="none" w:sz="0" w:space="0" w:color="auto"/>
        <w:right w:val="none" w:sz="0" w:space="0" w:color="auto"/>
      </w:divBdr>
    </w:div>
    <w:div w:id="1406030928">
      <w:bodyDiv w:val="1"/>
      <w:marLeft w:val="0"/>
      <w:marRight w:val="0"/>
      <w:marTop w:val="0"/>
      <w:marBottom w:val="0"/>
      <w:divBdr>
        <w:top w:val="none" w:sz="0" w:space="0" w:color="auto"/>
        <w:left w:val="none" w:sz="0" w:space="0" w:color="auto"/>
        <w:bottom w:val="none" w:sz="0" w:space="0" w:color="auto"/>
        <w:right w:val="none" w:sz="0" w:space="0" w:color="auto"/>
      </w:divBdr>
    </w:div>
    <w:div w:id="1428963091">
      <w:bodyDiv w:val="1"/>
      <w:marLeft w:val="0"/>
      <w:marRight w:val="0"/>
      <w:marTop w:val="0"/>
      <w:marBottom w:val="0"/>
      <w:divBdr>
        <w:top w:val="none" w:sz="0" w:space="0" w:color="auto"/>
        <w:left w:val="none" w:sz="0" w:space="0" w:color="auto"/>
        <w:bottom w:val="none" w:sz="0" w:space="0" w:color="auto"/>
        <w:right w:val="none" w:sz="0" w:space="0" w:color="auto"/>
      </w:divBdr>
      <w:divsChild>
        <w:div w:id="1922332806">
          <w:marLeft w:val="0"/>
          <w:marRight w:val="0"/>
          <w:marTop w:val="0"/>
          <w:marBottom w:val="0"/>
          <w:divBdr>
            <w:top w:val="none" w:sz="0" w:space="0" w:color="auto"/>
            <w:left w:val="none" w:sz="0" w:space="0" w:color="auto"/>
            <w:bottom w:val="none" w:sz="0" w:space="0" w:color="auto"/>
            <w:right w:val="none" w:sz="0" w:space="0" w:color="auto"/>
          </w:divBdr>
        </w:div>
      </w:divsChild>
    </w:div>
    <w:div w:id="1448306264">
      <w:bodyDiv w:val="1"/>
      <w:marLeft w:val="0"/>
      <w:marRight w:val="0"/>
      <w:marTop w:val="0"/>
      <w:marBottom w:val="0"/>
      <w:divBdr>
        <w:top w:val="none" w:sz="0" w:space="0" w:color="auto"/>
        <w:left w:val="none" w:sz="0" w:space="0" w:color="auto"/>
        <w:bottom w:val="none" w:sz="0" w:space="0" w:color="auto"/>
        <w:right w:val="none" w:sz="0" w:space="0" w:color="auto"/>
      </w:divBdr>
    </w:div>
    <w:div w:id="1460339475">
      <w:bodyDiv w:val="1"/>
      <w:marLeft w:val="0"/>
      <w:marRight w:val="0"/>
      <w:marTop w:val="0"/>
      <w:marBottom w:val="0"/>
      <w:divBdr>
        <w:top w:val="none" w:sz="0" w:space="0" w:color="auto"/>
        <w:left w:val="none" w:sz="0" w:space="0" w:color="auto"/>
        <w:bottom w:val="none" w:sz="0" w:space="0" w:color="auto"/>
        <w:right w:val="none" w:sz="0" w:space="0" w:color="auto"/>
      </w:divBdr>
      <w:divsChild>
        <w:div w:id="116023759">
          <w:marLeft w:val="605"/>
          <w:marRight w:val="0"/>
          <w:marTop w:val="640"/>
          <w:marBottom w:val="0"/>
          <w:divBdr>
            <w:top w:val="none" w:sz="0" w:space="0" w:color="auto"/>
            <w:left w:val="none" w:sz="0" w:space="0" w:color="auto"/>
            <w:bottom w:val="none" w:sz="0" w:space="0" w:color="auto"/>
            <w:right w:val="none" w:sz="0" w:space="0" w:color="auto"/>
          </w:divBdr>
        </w:div>
      </w:divsChild>
    </w:div>
    <w:div w:id="1475179379">
      <w:bodyDiv w:val="1"/>
      <w:marLeft w:val="0"/>
      <w:marRight w:val="0"/>
      <w:marTop w:val="0"/>
      <w:marBottom w:val="0"/>
      <w:divBdr>
        <w:top w:val="none" w:sz="0" w:space="0" w:color="auto"/>
        <w:left w:val="none" w:sz="0" w:space="0" w:color="auto"/>
        <w:bottom w:val="none" w:sz="0" w:space="0" w:color="auto"/>
        <w:right w:val="none" w:sz="0" w:space="0" w:color="auto"/>
      </w:divBdr>
    </w:div>
    <w:div w:id="1514028699">
      <w:bodyDiv w:val="1"/>
      <w:marLeft w:val="0"/>
      <w:marRight w:val="0"/>
      <w:marTop w:val="0"/>
      <w:marBottom w:val="0"/>
      <w:divBdr>
        <w:top w:val="none" w:sz="0" w:space="0" w:color="auto"/>
        <w:left w:val="none" w:sz="0" w:space="0" w:color="auto"/>
        <w:bottom w:val="none" w:sz="0" w:space="0" w:color="auto"/>
        <w:right w:val="none" w:sz="0" w:space="0" w:color="auto"/>
      </w:divBdr>
    </w:div>
    <w:div w:id="1555311319">
      <w:bodyDiv w:val="1"/>
      <w:marLeft w:val="0"/>
      <w:marRight w:val="0"/>
      <w:marTop w:val="0"/>
      <w:marBottom w:val="0"/>
      <w:divBdr>
        <w:top w:val="none" w:sz="0" w:space="0" w:color="auto"/>
        <w:left w:val="none" w:sz="0" w:space="0" w:color="auto"/>
        <w:bottom w:val="none" w:sz="0" w:space="0" w:color="auto"/>
        <w:right w:val="none" w:sz="0" w:space="0" w:color="auto"/>
      </w:divBdr>
    </w:div>
    <w:div w:id="1622951775">
      <w:bodyDiv w:val="1"/>
      <w:marLeft w:val="0"/>
      <w:marRight w:val="0"/>
      <w:marTop w:val="0"/>
      <w:marBottom w:val="0"/>
      <w:divBdr>
        <w:top w:val="none" w:sz="0" w:space="0" w:color="auto"/>
        <w:left w:val="none" w:sz="0" w:space="0" w:color="auto"/>
        <w:bottom w:val="none" w:sz="0" w:space="0" w:color="auto"/>
        <w:right w:val="none" w:sz="0" w:space="0" w:color="auto"/>
      </w:divBdr>
    </w:div>
    <w:div w:id="1627807371">
      <w:bodyDiv w:val="1"/>
      <w:marLeft w:val="0"/>
      <w:marRight w:val="0"/>
      <w:marTop w:val="0"/>
      <w:marBottom w:val="0"/>
      <w:divBdr>
        <w:top w:val="none" w:sz="0" w:space="0" w:color="auto"/>
        <w:left w:val="none" w:sz="0" w:space="0" w:color="auto"/>
        <w:bottom w:val="none" w:sz="0" w:space="0" w:color="auto"/>
        <w:right w:val="none" w:sz="0" w:space="0" w:color="auto"/>
      </w:divBdr>
      <w:divsChild>
        <w:div w:id="1480071456">
          <w:marLeft w:val="0"/>
          <w:marRight w:val="0"/>
          <w:marTop w:val="0"/>
          <w:marBottom w:val="0"/>
          <w:divBdr>
            <w:top w:val="none" w:sz="0" w:space="0" w:color="auto"/>
            <w:left w:val="none" w:sz="0" w:space="0" w:color="auto"/>
            <w:bottom w:val="none" w:sz="0" w:space="0" w:color="auto"/>
            <w:right w:val="none" w:sz="0" w:space="0" w:color="auto"/>
          </w:divBdr>
        </w:div>
      </w:divsChild>
    </w:div>
    <w:div w:id="1636327103">
      <w:bodyDiv w:val="1"/>
      <w:marLeft w:val="0"/>
      <w:marRight w:val="0"/>
      <w:marTop w:val="0"/>
      <w:marBottom w:val="0"/>
      <w:divBdr>
        <w:top w:val="none" w:sz="0" w:space="0" w:color="auto"/>
        <w:left w:val="none" w:sz="0" w:space="0" w:color="auto"/>
        <w:bottom w:val="none" w:sz="0" w:space="0" w:color="auto"/>
        <w:right w:val="none" w:sz="0" w:space="0" w:color="auto"/>
      </w:divBdr>
    </w:div>
    <w:div w:id="1642618393">
      <w:bodyDiv w:val="1"/>
      <w:marLeft w:val="0"/>
      <w:marRight w:val="0"/>
      <w:marTop w:val="0"/>
      <w:marBottom w:val="0"/>
      <w:divBdr>
        <w:top w:val="none" w:sz="0" w:space="0" w:color="auto"/>
        <w:left w:val="none" w:sz="0" w:space="0" w:color="auto"/>
        <w:bottom w:val="none" w:sz="0" w:space="0" w:color="auto"/>
        <w:right w:val="none" w:sz="0" w:space="0" w:color="auto"/>
      </w:divBdr>
      <w:divsChild>
        <w:div w:id="1802067136">
          <w:marLeft w:val="0"/>
          <w:marRight w:val="0"/>
          <w:marTop w:val="0"/>
          <w:marBottom w:val="0"/>
          <w:divBdr>
            <w:top w:val="none" w:sz="0" w:space="0" w:color="auto"/>
            <w:left w:val="none" w:sz="0" w:space="0" w:color="auto"/>
            <w:bottom w:val="none" w:sz="0" w:space="0" w:color="auto"/>
            <w:right w:val="none" w:sz="0" w:space="0" w:color="auto"/>
          </w:divBdr>
        </w:div>
      </w:divsChild>
    </w:div>
    <w:div w:id="1672219614">
      <w:bodyDiv w:val="1"/>
      <w:marLeft w:val="0"/>
      <w:marRight w:val="0"/>
      <w:marTop w:val="0"/>
      <w:marBottom w:val="0"/>
      <w:divBdr>
        <w:top w:val="none" w:sz="0" w:space="0" w:color="auto"/>
        <w:left w:val="none" w:sz="0" w:space="0" w:color="auto"/>
        <w:bottom w:val="none" w:sz="0" w:space="0" w:color="auto"/>
        <w:right w:val="none" w:sz="0" w:space="0" w:color="auto"/>
      </w:divBdr>
    </w:div>
    <w:div w:id="1719746445">
      <w:bodyDiv w:val="1"/>
      <w:marLeft w:val="0"/>
      <w:marRight w:val="0"/>
      <w:marTop w:val="0"/>
      <w:marBottom w:val="0"/>
      <w:divBdr>
        <w:top w:val="none" w:sz="0" w:space="0" w:color="auto"/>
        <w:left w:val="none" w:sz="0" w:space="0" w:color="auto"/>
        <w:bottom w:val="none" w:sz="0" w:space="0" w:color="auto"/>
        <w:right w:val="none" w:sz="0" w:space="0" w:color="auto"/>
      </w:divBdr>
      <w:divsChild>
        <w:div w:id="1038967454">
          <w:marLeft w:val="605"/>
          <w:marRight w:val="0"/>
          <w:marTop w:val="640"/>
          <w:marBottom w:val="0"/>
          <w:divBdr>
            <w:top w:val="none" w:sz="0" w:space="0" w:color="auto"/>
            <w:left w:val="none" w:sz="0" w:space="0" w:color="auto"/>
            <w:bottom w:val="none" w:sz="0" w:space="0" w:color="auto"/>
            <w:right w:val="none" w:sz="0" w:space="0" w:color="auto"/>
          </w:divBdr>
        </w:div>
      </w:divsChild>
    </w:div>
    <w:div w:id="1725642695">
      <w:bodyDiv w:val="1"/>
      <w:marLeft w:val="0"/>
      <w:marRight w:val="0"/>
      <w:marTop w:val="0"/>
      <w:marBottom w:val="0"/>
      <w:divBdr>
        <w:top w:val="none" w:sz="0" w:space="0" w:color="auto"/>
        <w:left w:val="none" w:sz="0" w:space="0" w:color="auto"/>
        <w:bottom w:val="none" w:sz="0" w:space="0" w:color="auto"/>
        <w:right w:val="none" w:sz="0" w:space="0" w:color="auto"/>
      </w:divBdr>
    </w:div>
    <w:div w:id="1858617106">
      <w:bodyDiv w:val="1"/>
      <w:marLeft w:val="0"/>
      <w:marRight w:val="0"/>
      <w:marTop w:val="0"/>
      <w:marBottom w:val="0"/>
      <w:divBdr>
        <w:top w:val="none" w:sz="0" w:space="0" w:color="auto"/>
        <w:left w:val="none" w:sz="0" w:space="0" w:color="auto"/>
        <w:bottom w:val="none" w:sz="0" w:space="0" w:color="auto"/>
        <w:right w:val="none" w:sz="0" w:space="0" w:color="auto"/>
      </w:divBdr>
    </w:div>
    <w:div w:id="1909874537">
      <w:bodyDiv w:val="1"/>
      <w:marLeft w:val="0"/>
      <w:marRight w:val="0"/>
      <w:marTop w:val="0"/>
      <w:marBottom w:val="0"/>
      <w:divBdr>
        <w:top w:val="none" w:sz="0" w:space="0" w:color="auto"/>
        <w:left w:val="none" w:sz="0" w:space="0" w:color="auto"/>
        <w:bottom w:val="none" w:sz="0" w:space="0" w:color="auto"/>
        <w:right w:val="none" w:sz="0" w:space="0" w:color="auto"/>
      </w:divBdr>
    </w:div>
    <w:div w:id="1918979060">
      <w:bodyDiv w:val="1"/>
      <w:marLeft w:val="0"/>
      <w:marRight w:val="0"/>
      <w:marTop w:val="0"/>
      <w:marBottom w:val="0"/>
      <w:divBdr>
        <w:top w:val="none" w:sz="0" w:space="0" w:color="auto"/>
        <w:left w:val="none" w:sz="0" w:space="0" w:color="auto"/>
        <w:bottom w:val="none" w:sz="0" w:space="0" w:color="auto"/>
        <w:right w:val="none" w:sz="0" w:space="0" w:color="auto"/>
      </w:divBdr>
    </w:div>
    <w:div w:id="1920433909">
      <w:bodyDiv w:val="1"/>
      <w:marLeft w:val="0"/>
      <w:marRight w:val="0"/>
      <w:marTop w:val="0"/>
      <w:marBottom w:val="0"/>
      <w:divBdr>
        <w:top w:val="none" w:sz="0" w:space="0" w:color="auto"/>
        <w:left w:val="none" w:sz="0" w:space="0" w:color="auto"/>
        <w:bottom w:val="none" w:sz="0" w:space="0" w:color="auto"/>
        <w:right w:val="none" w:sz="0" w:space="0" w:color="auto"/>
      </w:divBdr>
      <w:divsChild>
        <w:div w:id="414088486">
          <w:marLeft w:val="0"/>
          <w:marRight w:val="0"/>
          <w:marTop w:val="0"/>
          <w:marBottom w:val="0"/>
          <w:divBdr>
            <w:top w:val="single" w:sz="2" w:space="0" w:color="000000"/>
            <w:left w:val="single" w:sz="2" w:space="0" w:color="000000"/>
            <w:bottom w:val="single" w:sz="2" w:space="0" w:color="000000"/>
            <w:right w:val="single" w:sz="2" w:space="0" w:color="000000"/>
          </w:divBdr>
        </w:div>
        <w:div w:id="1315142865">
          <w:marLeft w:val="0"/>
          <w:marRight w:val="0"/>
          <w:marTop w:val="0"/>
          <w:marBottom w:val="0"/>
          <w:divBdr>
            <w:top w:val="single" w:sz="2" w:space="0" w:color="000000"/>
            <w:left w:val="single" w:sz="2" w:space="0" w:color="000000"/>
            <w:bottom w:val="single" w:sz="2" w:space="0" w:color="000000"/>
            <w:right w:val="single" w:sz="2" w:space="0" w:color="000000"/>
          </w:divBdr>
        </w:div>
        <w:div w:id="20729215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46619249">
      <w:bodyDiv w:val="1"/>
      <w:marLeft w:val="0"/>
      <w:marRight w:val="0"/>
      <w:marTop w:val="0"/>
      <w:marBottom w:val="0"/>
      <w:divBdr>
        <w:top w:val="none" w:sz="0" w:space="0" w:color="auto"/>
        <w:left w:val="none" w:sz="0" w:space="0" w:color="auto"/>
        <w:bottom w:val="none" w:sz="0" w:space="0" w:color="auto"/>
        <w:right w:val="none" w:sz="0" w:space="0" w:color="auto"/>
      </w:divBdr>
    </w:div>
    <w:div w:id="1963031067">
      <w:bodyDiv w:val="1"/>
      <w:marLeft w:val="0"/>
      <w:marRight w:val="0"/>
      <w:marTop w:val="0"/>
      <w:marBottom w:val="0"/>
      <w:divBdr>
        <w:top w:val="none" w:sz="0" w:space="0" w:color="auto"/>
        <w:left w:val="none" w:sz="0" w:space="0" w:color="auto"/>
        <w:bottom w:val="none" w:sz="0" w:space="0" w:color="auto"/>
        <w:right w:val="none" w:sz="0" w:space="0" w:color="auto"/>
      </w:divBdr>
    </w:div>
    <w:div w:id="1979189591">
      <w:bodyDiv w:val="1"/>
      <w:marLeft w:val="0"/>
      <w:marRight w:val="0"/>
      <w:marTop w:val="0"/>
      <w:marBottom w:val="0"/>
      <w:divBdr>
        <w:top w:val="none" w:sz="0" w:space="0" w:color="auto"/>
        <w:left w:val="none" w:sz="0" w:space="0" w:color="auto"/>
        <w:bottom w:val="none" w:sz="0" w:space="0" w:color="auto"/>
        <w:right w:val="none" w:sz="0" w:space="0" w:color="auto"/>
      </w:divBdr>
      <w:divsChild>
        <w:div w:id="731272151">
          <w:marLeft w:val="0"/>
          <w:marRight w:val="0"/>
          <w:marTop w:val="0"/>
          <w:marBottom w:val="0"/>
          <w:divBdr>
            <w:top w:val="none" w:sz="0" w:space="0" w:color="auto"/>
            <w:left w:val="none" w:sz="0" w:space="0" w:color="auto"/>
            <w:bottom w:val="none" w:sz="0" w:space="0" w:color="auto"/>
            <w:right w:val="none" w:sz="0" w:space="0" w:color="auto"/>
          </w:divBdr>
        </w:div>
      </w:divsChild>
    </w:div>
    <w:div w:id="2005622610">
      <w:bodyDiv w:val="1"/>
      <w:marLeft w:val="0"/>
      <w:marRight w:val="0"/>
      <w:marTop w:val="0"/>
      <w:marBottom w:val="0"/>
      <w:divBdr>
        <w:top w:val="none" w:sz="0" w:space="0" w:color="auto"/>
        <w:left w:val="none" w:sz="0" w:space="0" w:color="auto"/>
        <w:bottom w:val="none" w:sz="0" w:space="0" w:color="auto"/>
        <w:right w:val="none" w:sz="0" w:space="0" w:color="auto"/>
      </w:divBdr>
    </w:div>
    <w:div w:id="2097629708">
      <w:bodyDiv w:val="1"/>
      <w:marLeft w:val="0"/>
      <w:marRight w:val="0"/>
      <w:marTop w:val="0"/>
      <w:marBottom w:val="0"/>
      <w:divBdr>
        <w:top w:val="none" w:sz="0" w:space="0" w:color="auto"/>
        <w:left w:val="none" w:sz="0" w:space="0" w:color="auto"/>
        <w:bottom w:val="none" w:sz="0" w:space="0" w:color="auto"/>
        <w:right w:val="none" w:sz="0" w:space="0" w:color="auto"/>
      </w:divBdr>
      <w:divsChild>
        <w:div w:id="615254907">
          <w:marLeft w:val="547"/>
          <w:marRight w:val="0"/>
          <w:marTop w:val="96"/>
          <w:marBottom w:val="0"/>
          <w:divBdr>
            <w:top w:val="none" w:sz="0" w:space="0" w:color="auto"/>
            <w:left w:val="none" w:sz="0" w:space="0" w:color="auto"/>
            <w:bottom w:val="none" w:sz="0" w:space="0" w:color="auto"/>
            <w:right w:val="none" w:sz="0" w:space="0" w:color="auto"/>
          </w:divBdr>
        </w:div>
      </w:divsChild>
    </w:div>
    <w:div w:id="2111586056">
      <w:bodyDiv w:val="1"/>
      <w:marLeft w:val="0"/>
      <w:marRight w:val="0"/>
      <w:marTop w:val="0"/>
      <w:marBottom w:val="0"/>
      <w:divBdr>
        <w:top w:val="none" w:sz="0" w:space="0" w:color="auto"/>
        <w:left w:val="none" w:sz="0" w:space="0" w:color="auto"/>
        <w:bottom w:val="none" w:sz="0" w:space="0" w:color="auto"/>
        <w:right w:val="none" w:sz="0" w:space="0" w:color="auto"/>
      </w:divBdr>
      <w:divsChild>
        <w:div w:id="2015104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artinc@iluni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channel/UCQSup9Tf7cz4sScFXiRq9xw"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afa.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B8E39B5DFF5E24EABC6165A12ED4922" ma:contentTypeVersion="20" ma:contentTypeDescription="Crear nuevo documento." ma:contentTypeScope="" ma:versionID="64196818be16dfeb4b43e7bcde2c57c9">
  <xsd:schema xmlns:xsd="http://www.w3.org/2001/XMLSchema" xmlns:xs="http://www.w3.org/2001/XMLSchema" xmlns:p="http://schemas.microsoft.com/office/2006/metadata/properties" xmlns:ns2="5784af1e-ae77-4f21-b289-88399a93ba0c" xmlns:ns3="35b48001-a36d-4f0f-b60f-85f406c94d50" targetNamespace="http://schemas.microsoft.com/office/2006/metadata/properties" ma:root="true" ma:fieldsID="c80d2af353c9e805f4c0745794783404" ns2:_="" ns3:_="">
    <xsd:import namespace="5784af1e-ae77-4f21-b289-88399a93ba0c"/>
    <xsd:import namespace="35b48001-a36d-4f0f-b60f-85f406c94d50"/>
    <xsd:element name="properties">
      <xsd:complexType>
        <xsd:sequence>
          <xsd:element name="documentManagement">
            <xsd:complexType>
              <xsd:all>
                <xsd:element ref="ns2:NN" minOccurs="0"/>
                <xsd:element ref="ns2:INACT"/>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4af1e-ae77-4f21-b289-88399a93ba0c" elementFormDefault="qualified">
    <xsd:import namespace="http://schemas.microsoft.com/office/2006/documentManagement/types"/>
    <xsd:import namespace="http://schemas.microsoft.com/office/infopath/2007/PartnerControls"/>
    <xsd:element name="NN" ma:index="8" nillable="true" ma:displayName="NN" ma:default="0" ma:description="Nuevo Negocio: Marcar este campo si la carpeta o fichero pertenecen a esta categoría" ma:format="Dropdown" ma:internalName="NN">
      <xsd:simpleType>
        <xsd:restriction base="dms:Boolean"/>
      </xsd:simpleType>
    </xsd:element>
    <xsd:element name="INACT" ma:index="9" ma:displayName="INACT" ma:default="0" ma:description="Cliente Inactivo" ma:format="Dropdown" ma:internalName="INACT">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87b3b367-fee8-4b53-8ba9-81855ffea1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b48001-a36d-4f0f-b60f-85f406c94d50"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5" nillable="true" ma:displayName="Taxonomy Catch All Column" ma:hidden="true" ma:list="{24ee5814-3f6a-4ae5-aeff-bee18cdc0676}" ma:internalName="TaxCatchAll" ma:showField="CatchAllData" ma:web="35b48001-a36d-4f0f-b60f-85f406c94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5b48001-a36d-4f0f-b60f-85f406c94d50" xsi:nil="true"/>
    <lcf76f155ced4ddcb4097134ff3c332f xmlns="5784af1e-ae77-4f21-b289-88399a93ba0c">
      <Terms xmlns="http://schemas.microsoft.com/office/infopath/2007/PartnerControls"/>
    </lcf76f155ced4ddcb4097134ff3c332f>
    <NN xmlns="5784af1e-ae77-4f21-b289-88399a93ba0c">false</NN>
    <INACT xmlns="5784af1e-ae77-4f21-b289-88399a93ba0c">false</INACT>
  </documentManagement>
</p:properties>
</file>

<file path=customXml/itemProps1.xml><?xml version="1.0" encoding="utf-8"?>
<ds:datastoreItem xmlns:ds="http://schemas.openxmlformats.org/officeDocument/2006/customXml" ds:itemID="{5891150B-B3AE-4C33-83A1-28EB87DF355C}">
  <ds:schemaRefs>
    <ds:schemaRef ds:uri="http://schemas.openxmlformats.org/officeDocument/2006/bibliography"/>
  </ds:schemaRefs>
</ds:datastoreItem>
</file>

<file path=customXml/itemProps2.xml><?xml version="1.0" encoding="utf-8"?>
<ds:datastoreItem xmlns:ds="http://schemas.openxmlformats.org/officeDocument/2006/customXml" ds:itemID="{084AFF78-8BE7-4FDC-BBF9-602C05D87238}">
  <ds:schemaRefs>
    <ds:schemaRef ds:uri="http://schemas.microsoft.com/sharepoint/v3/contenttype/forms"/>
  </ds:schemaRefs>
</ds:datastoreItem>
</file>

<file path=customXml/itemProps3.xml><?xml version="1.0" encoding="utf-8"?>
<ds:datastoreItem xmlns:ds="http://schemas.openxmlformats.org/officeDocument/2006/customXml" ds:itemID="{5211E105-9376-450C-95E2-C41B3E6D9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4af1e-ae77-4f21-b289-88399a93ba0c"/>
    <ds:schemaRef ds:uri="35b48001-a36d-4f0f-b60f-85f406c94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2F565-0BFD-4B59-8B2E-98A42DF9965F}">
  <ds:schemaRefs>
    <ds:schemaRef ds:uri="http://schemas.microsoft.com/office/2006/metadata/properties"/>
    <ds:schemaRef ds:uri="http://schemas.microsoft.com/office/infopath/2007/PartnerControls"/>
    <ds:schemaRef ds:uri="005afde6-cb36-4006-bf52-2d422f3cb5fb"/>
    <ds:schemaRef ds:uri="a0912daf-61e8-40ad-8837-ecbc1babe91d"/>
    <ds:schemaRef ds:uri="35b48001-a36d-4f0f-b60f-85f406c94d50"/>
    <ds:schemaRef ds:uri="5784af1e-ae77-4f21-b289-88399a93ba0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928</Words>
  <Characters>5106</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 Gavilán, Barbara</dc:creator>
  <cp:lastModifiedBy>Alonso Escribano, Inés</cp:lastModifiedBy>
  <cp:revision>4</cp:revision>
  <cp:lastPrinted>2024-05-07T10:53:00Z</cp:lastPrinted>
  <dcterms:created xsi:type="dcterms:W3CDTF">2024-05-09T09:04:00Z</dcterms:created>
  <dcterms:modified xsi:type="dcterms:W3CDTF">2024-05-09T09:18:00Z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0x0101005B31A26F681947409388C1863D50D075</vt:lpwstr>
  </property>
  <property fmtid="{D5CDD505-2E9C-101B-9397-08002B2CF9AE}" pid="3" name="MediaServiceImageTags">
    <vt:lpwstr/>
  </property>
  <property fmtid="{D5CDD505-2E9C-101B-9397-08002B2CF9AE}" pid="4" name="NN">
    <vt:lpwstr>0</vt:lpwstr>
  </property>
  <property fmtid="{D5CDD505-2E9C-101B-9397-08002B2CF9AE}" pid="5" name="TaxCatchAll">
    <vt:lpwstr/>
  </property>
  <property fmtid="{D5CDD505-2E9C-101B-9397-08002B2CF9AE}" pid="6" name="INACT">
    <vt:lpwstr>0</vt:lpwstr>
  </property>
  <property fmtid="{D5CDD505-2E9C-101B-9397-08002B2CF9AE}" pid="7" name="lcf76f155ced4ddcb4097134ff3c332f">
    <vt:lpwstr/>
  </property>
  <property fmtid="{D5CDD505-2E9C-101B-9397-08002B2CF9AE}" pid="8" name="ClassificationContentMarkingFooterShapeIds">
    <vt:lpwstr>1,2,3</vt:lpwstr>
  </property>
  <property fmtid="{D5CDD505-2E9C-101B-9397-08002B2CF9AE}" pid="9" name="ClassificationContentMarkingFooterFontProps">
    <vt:lpwstr>#000000,10,Calibri</vt:lpwstr>
  </property>
  <property fmtid="{D5CDD505-2E9C-101B-9397-08002B2CF9AE}" pid="10" name="ClassificationContentMarkingFooterText">
    <vt:lpwstr>Clasificación: Interna</vt:lpwstr>
  </property>
  <property fmtid="{D5CDD505-2E9C-101B-9397-08002B2CF9AE}" pid="11" name="MSIP_Label_d958723a-5915-4af3-b4cd-4da9a9655e8a_Enabled">
    <vt:lpwstr>true</vt:lpwstr>
  </property>
  <property fmtid="{D5CDD505-2E9C-101B-9397-08002B2CF9AE}" pid="12" name="MSIP_Label_d958723a-5915-4af3-b4cd-4da9a9655e8a_SetDate">
    <vt:lpwstr>2023-10-16T08:46:27Z</vt:lpwstr>
  </property>
  <property fmtid="{D5CDD505-2E9C-101B-9397-08002B2CF9AE}" pid="13" name="MSIP_Label_d958723a-5915-4af3-b4cd-4da9a9655e8a_Method">
    <vt:lpwstr>Standard</vt:lpwstr>
  </property>
  <property fmtid="{D5CDD505-2E9C-101B-9397-08002B2CF9AE}" pid="14" name="MSIP_Label_d958723a-5915-4af3-b4cd-4da9a9655e8a_Name">
    <vt:lpwstr>d958723a-5915-4af3-b4cd-4da9a9655e8a</vt:lpwstr>
  </property>
  <property fmtid="{D5CDD505-2E9C-101B-9397-08002B2CF9AE}" pid="15" name="MSIP_Label_d958723a-5915-4af3-b4cd-4da9a9655e8a_SiteId">
    <vt:lpwstr>bab5b22c-d82b-452e-9cad-04f9708f4bbd</vt:lpwstr>
  </property>
  <property fmtid="{D5CDD505-2E9C-101B-9397-08002B2CF9AE}" pid="16" name="MSIP_Label_d958723a-5915-4af3-b4cd-4da9a9655e8a_ActionId">
    <vt:lpwstr>e7f879f1-ba74-4dc9-8d29-208555fa40f7</vt:lpwstr>
  </property>
  <property fmtid="{D5CDD505-2E9C-101B-9397-08002B2CF9AE}" pid="17" name="MSIP_Label_d958723a-5915-4af3-b4cd-4da9a9655e8a_ContentBits">
    <vt:lpwstr>2</vt:lpwstr>
  </property>
</Properties>
</file>